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006" w:rsidRPr="00D447BB" w:rsidRDefault="00F67006">
      <w:pPr>
        <w:rPr>
          <w:rFonts w:hint="default"/>
          <w:color w:val="000000" w:themeColor="text1"/>
          <w:rPrChange w:id="0" w:author="石坂　貴夫" w:date="2021-11-03T13:12:00Z">
            <w:rPr>
              <w:rFonts w:hint="default"/>
            </w:rPr>
          </w:rPrChange>
        </w:rPr>
      </w:pPr>
    </w:p>
    <w:p w:rsidR="00F67006" w:rsidRPr="00D447BB" w:rsidRDefault="00F67006">
      <w:pPr>
        <w:rPr>
          <w:rFonts w:hint="default"/>
          <w:color w:val="000000" w:themeColor="text1"/>
          <w:rPrChange w:id="1" w:author="石坂　貴夫" w:date="2021-11-03T13:12:00Z">
            <w:rPr>
              <w:rFonts w:hint="default"/>
            </w:rPr>
          </w:rPrChange>
        </w:rPr>
      </w:pPr>
    </w:p>
    <w:p w:rsidR="00F67006" w:rsidRPr="00D447BB" w:rsidRDefault="00F67006">
      <w:pPr>
        <w:rPr>
          <w:rFonts w:hint="default"/>
          <w:color w:val="000000" w:themeColor="text1"/>
          <w:rPrChange w:id="2" w:author="石坂　貴夫" w:date="2021-11-03T13:12:00Z">
            <w:rPr>
              <w:rFonts w:hint="default"/>
            </w:rPr>
          </w:rPrChange>
        </w:rPr>
      </w:pPr>
    </w:p>
    <w:p w:rsidR="00F67006" w:rsidRPr="00D447BB" w:rsidRDefault="00F67006">
      <w:pPr>
        <w:rPr>
          <w:rFonts w:hint="default"/>
          <w:color w:val="000000" w:themeColor="text1"/>
          <w:rPrChange w:id="3" w:author="石坂　貴夫" w:date="2021-11-03T13:12:00Z">
            <w:rPr>
              <w:rFonts w:hint="default"/>
            </w:rPr>
          </w:rPrChange>
        </w:rPr>
      </w:pPr>
    </w:p>
    <w:p w:rsidR="00F67006" w:rsidRPr="00D447BB" w:rsidRDefault="00F67006">
      <w:pPr>
        <w:rPr>
          <w:rFonts w:hint="default"/>
          <w:color w:val="000000" w:themeColor="text1"/>
          <w:rPrChange w:id="4" w:author="石坂　貴夫" w:date="2021-11-03T13:12:00Z">
            <w:rPr>
              <w:rFonts w:hint="default"/>
            </w:rPr>
          </w:rPrChange>
        </w:rPr>
      </w:pPr>
    </w:p>
    <w:p w:rsidR="00F67006" w:rsidRPr="00D447BB" w:rsidRDefault="00936DE5">
      <w:pPr>
        <w:spacing w:line="526" w:lineRule="exact"/>
        <w:jc w:val="center"/>
        <w:rPr>
          <w:rFonts w:hint="default"/>
          <w:color w:val="000000" w:themeColor="text1"/>
          <w:rPrChange w:id="5" w:author="石坂　貴夫" w:date="2021-11-03T13:12:00Z">
            <w:rPr>
              <w:rFonts w:hint="default"/>
            </w:rPr>
          </w:rPrChange>
        </w:rPr>
      </w:pPr>
      <w:r w:rsidRPr="00D447BB">
        <w:rPr>
          <w:rFonts w:ascii="ＤＦ特太ゴシック体" w:eastAsia="ＤＦ特太ゴシック体" w:hAnsi="ＤＦ特太ゴシック体"/>
          <w:color w:val="000000" w:themeColor="text1"/>
          <w:sz w:val="40"/>
          <w:rPrChange w:id="6" w:author="石坂　貴夫" w:date="2021-11-03T13:12:00Z">
            <w:rPr>
              <w:rFonts w:ascii="ＤＦ特太ゴシック体" w:eastAsia="ＤＦ特太ゴシック体" w:hAnsi="ＤＦ特太ゴシック体"/>
              <w:sz w:val="40"/>
            </w:rPr>
          </w:rPrChange>
        </w:rPr>
        <w:t>みなかみ町スクールバス等運行管理業務委託</w:t>
      </w:r>
    </w:p>
    <w:p w:rsidR="00F67006" w:rsidRPr="00D447BB" w:rsidRDefault="00F67006">
      <w:pPr>
        <w:rPr>
          <w:rFonts w:hint="default"/>
          <w:color w:val="000000" w:themeColor="text1"/>
          <w:rPrChange w:id="7" w:author="石坂　貴夫" w:date="2021-11-03T13:12:00Z">
            <w:rPr>
              <w:rFonts w:hint="default"/>
            </w:rPr>
          </w:rPrChange>
        </w:rPr>
      </w:pPr>
    </w:p>
    <w:p w:rsidR="00F67006" w:rsidRPr="00D447BB" w:rsidRDefault="00936DE5">
      <w:pPr>
        <w:spacing w:line="526" w:lineRule="exact"/>
        <w:jc w:val="center"/>
        <w:rPr>
          <w:rFonts w:hint="default"/>
          <w:color w:val="000000" w:themeColor="text1"/>
          <w:rPrChange w:id="8" w:author="石坂　貴夫" w:date="2021-11-03T13:12:00Z">
            <w:rPr>
              <w:rFonts w:hint="default"/>
            </w:rPr>
          </w:rPrChange>
        </w:rPr>
      </w:pPr>
      <w:r w:rsidRPr="00D447BB">
        <w:rPr>
          <w:rFonts w:ascii="ＤＦ特太ゴシック体" w:eastAsia="ＤＦ特太ゴシック体" w:hAnsi="ＤＦ特太ゴシック体"/>
          <w:color w:val="000000" w:themeColor="text1"/>
          <w:sz w:val="40"/>
          <w:rPrChange w:id="9" w:author="石坂　貴夫" w:date="2021-11-03T13:12:00Z">
            <w:rPr>
              <w:rFonts w:ascii="ＤＦ特太ゴシック体" w:eastAsia="ＤＦ特太ゴシック体" w:hAnsi="ＤＦ特太ゴシック体"/>
              <w:sz w:val="40"/>
            </w:rPr>
          </w:rPrChange>
        </w:rPr>
        <w:t>様</w:t>
      </w:r>
      <w:r w:rsidRPr="00D447BB">
        <w:rPr>
          <w:rFonts w:ascii="ＤＦ特太ゴシック体" w:eastAsia="ＤＦ特太ゴシック体" w:hAnsi="ＤＦ特太ゴシック体"/>
          <w:color w:val="000000" w:themeColor="text1"/>
          <w:spacing w:val="-2"/>
          <w:sz w:val="40"/>
          <w:rPrChange w:id="10" w:author="石坂　貴夫" w:date="2021-11-03T13:12:00Z">
            <w:rPr>
              <w:rFonts w:ascii="ＤＦ特太ゴシック体" w:eastAsia="ＤＦ特太ゴシック体" w:hAnsi="ＤＦ特太ゴシック体"/>
              <w:spacing w:val="-2"/>
              <w:sz w:val="40"/>
            </w:rPr>
          </w:rPrChange>
        </w:rPr>
        <w:t xml:space="preserve"> </w:t>
      </w:r>
      <w:r w:rsidRPr="00D447BB">
        <w:rPr>
          <w:rFonts w:ascii="ＤＦ特太ゴシック体" w:eastAsia="ＤＦ特太ゴシック体" w:hAnsi="ＤＦ特太ゴシック体"/>
          <w:color w:val="000000" w:themeColor="text1"/>
          <w:sz w:val="40"/>
          <w:rPrChange w:id="11" w:author="石坂　貴夫" w:date="2021-11-03T13:12:00Z">
            <w:rPr>
              <w:rFonts w:ascii="ＤＦ特太ゴシック体" w:eastAsia="ＤＦ特太ゴシック体" w:hAnsi="ＤＦ特太ゴシック体"/>
              <w:sz w:val="40"/>
            </w:rPr>
          </w:rPrChange>
        </w:rPr>
        <w:t>式</w:t>
      </w:r>
      <w:r w:rsidRPr="00D447BB">
        <w:rPr>
          <w:rFonts w:ascii="ＤＦ特太ゴシック体" w:eastAsia="ＤＦ特太ゴシック体" w:hAnsi="ＤＦ特太ゴシック体"/>
          <w:color w:val="000000" w:themeColor="text1"/>
          <w:spacing w:val="-2"/>
          <w:sz w:val="40"/>
          <w:rPrChange w:id="12" w:author="石坂　貴夫" w:date="2021-11-03T13:12:00Z">
            <w:rPr>
              <w:rFonts w:ascii="ＤＦ特太ゴシック体" w:eastAsia="ＤＦ特太ゴシック体" w:hAnsi="ＤＦ特太ゴシック体"/>
              <w:spacing w:val="-2"/>
              <w:sz w:val="40"/>
            </w:rPr>
          </w:rPrChange>
        </w:rPr>
        <w:t xml:space="preserve"> </w:t>
      </w:r>
      <w:r w:rsidRPr="00D447BB">
        <w:rPr>
          <w:rFonts w:ascii="ＤＦ特太ゴシック体" w:eastAsia="ＤＦ特太ゴシック体" w:hAnsi="ＤＦ特太ゴシック体"/>
          <w:color w:val="000000" w:themeColor="text1"/>
          <w:sz w:val="40"/>
          <w:rPrChange w:id="13" w:author="石坂　貴夫" w:date="2021-11-03T13:12:00Z">
            <w:rPr>
              <w:rFonts w:ascii="ＤＦ特太ゴシック体" w:eastAsia="ＤＦ特太ゴシック体" w:hAnsi="ＤＦ特太ゴシック体"/>
              <w:sz w:val="40"/>
            </w:rPr>
          </w:rPrChange>
        </w:rPr>
        <w:t>集</w:t>
      </w:r>
    </w:p>
    <w:p w:rsidR="00F67006" w:rsidRPr="00D447BB" w:rsidRDefault="00F67006">
      <w:pPr>
        <w:rPr>
          <w:rFonts w:hint="default"/>
          <w:color w:val="000000" w:themeColor="text1"/>
          <w:rPrChange w:id="14" w:author="石坂　貴夫" w:date="2021-11-03T13:12:00Z">
            <w:rPr>
              <w:rFonts w:hint="default"/>
            </w:rPr>
          </w:rPrChange>
        </w:rPr>
      </w:pPr>
    </w:p>
    <w:p w:rsidR="00F67006" w:rsidRPr="00D447BB" w:rsidRDefault="00F67006">
      <w:pPr>
        <w:rPr>
          <w:rFonts w:hint="default"/>
          <w:color w:val="000000" w:themeColor="text1"/>
          <w:rPrChange w:id="15" w:author="石坂　貴夫" w:date="2021-11-03T13:12:00Z">
            <w:rPr>
              <w:rFonts w:hint="default"/>
            </w:rPr>
          </w:rPrChange>
        </w:rPr>
      </w:pPr>
    </w:p>
    <w:p w:rsidR="00F67006" w:rsidRPr="00D447BB" w:rsidRDefault="00F67006">
      <w:pPr>
        <w:rPr>
          <w:rFonts w:hint="default"/>
          <w:color w:val="000000" w:themeColor="text1"/>
          <w:rPrChange w:id="16" w:author="石坂　貴夫" w:date="2021-11-03T13:12:00Z">
            <w:rPr>
              <w:rFonts w:hint="default"/>
            </w:rPr>
          </w:rPrChange>
        </w:rPr>
      </w:pPr>
    </w:p>
    <w:p w:rsidR="00F67006" w:rsidRPr="00D447BB" w:rsidRDefault="00F67006">
      <w:pPr>
        <w:rPr>
          <w:rFonts w:hint="default"/>
          <w:color w:val="000000" w:themeColor="text1"/>
          <w:rPrChange w:id="17" w:author="石坂　貴夫" w:date="2021-11-03T13:12:00Z">
            <w:rPr>
              <w:rFonts w:hint="default"/>
            </w:rPr>
          </w:rPrChange>
        </w:rPr>
      </w:pPr>
    </w:p>
    <w:p w:rsidR="00F67006" w:rsidRPr="00D447BB" w:rsidRDefault="00F67006">
      <w:pPr>
        <w:rPr>
          <w:rFonts w:hint="default"/>
          <w:color w:val="000000" w:themeColor="text1"/>
          <w:rPrChange w:id="18" w:author="石坂　貴夫" w:date="2021-11-03T13:12:00Z">
            <w:rPr>
              <w:rFonts w:hint="default"/>
            </w:rPr>
          </w:rPrChange>
        </w:rPr>
      </w:pPr>
    </w:p>
    <w:p w:rsidR="00F67006" w:rsidRPr="00D447BB" w:rsidRDefault="00F67006">
      <w:pPr>
        <w:rPr>
          <w:rFonts w:hint="default"/>
          <w:color w:val="000000" w:themeColor="text1"/>
          <w:rPrChange w:id="19" w:author="石坂　貴夫" w:date="2021-11-03T13:12:00Z">
            <w:rPr>
              <w:rFonts w:hint="default"/>
            </w:rPr>
          </w:rPrChange>
        </w:rPr>
      </w:pPr>
    </w:p>
    <w:p w:rsidR="00F67006" w:rsidRPr="00D447BB" w:rsidRDefault="00F67006">
      <w:pPr>
        <w:rPr>
          <w:rFonts w:hint="default"/>
          <w:color w:val="000000" w:themeColor="text1"/>
          <w:rPrChange w:id="20" w:author="石坂　貴夫" w:date="2021-11-03T13:12:00Z">
            <w:rPr>
              <w:rFonts w:hint="default"/>
            </w:rPr>
          </w:rPrChange>
        </w:rPr>
      </w:pPr>
    </w:p>
    <w:p w:rsidR="00F67006" w:rsidRPr="00D447BB" w:rsidRDefault="00F67006">
      <w:pPr>
        <w:rPr>
          <w:rFonts w:hint="default"/>
          <w:color w:val="000000" w:themeColor="text1"/>
          <w:rPrChange w:id="21" w:author="石坂　貴夫" w:date="2021-11-03T13:12:00Z">
            <w:rPr>
              <w:rFonts w:hint="default"/>
            </w:rPr>
          </w:rPrChange>
        </w:rPr>
      </w:pPr>
    </w:p>
    <w:p w:rsidR="00F67006" w:rsidRPr="00D447BB" w:rsidRDefault="00F67006">
      <w:pPr>
        <w:rPr>
          <w:rFonts w:hint="default"/>
          <w:color w:val="000000" w:themeColor="text1"/>
          <w:rPrChange w:id="22" w:author="石坂　貴夫" w:date="2021-11-03T13:12:00Z">
            <w:rPr>
              <w:rFonts w:hint="default"/>
            </w:rPr>
          </w:rPrChange>
        </w:rPr>
      </w:pPr>
    </w:p>
    <w:p w:rsidR="00F67006" w:rsidRPr="00D447BB" w:rsidRDefault="00F67006">
      <w:pPr>
        <w:rPr>
          <w:rFonts w:hint="default"/>
          <w:color w:val="000000" w:themeColor="text1"/>
          <w:rPrChange w:id="23" w:author="石坂　貴夫" w:date="2021-11-03T13:12:00Z">
            <w:rPr>
              <w:rFonts w:hint="default"/>
            </w:rPr>
          </w:rPrChange>
        </w:rPr>
      </w:pPr>
    </w:p>
    <w:p w:rsidR="00F67006" w:rsidRPr="00D447BB" w:rsidRDefault="00F67006">
      <w:pPr>
        <w:rPr>
          <w:rFonts w:hint="default"/>
          <w:color w:val="000000" w:themeColor="text1"/>
          <w:rPrChange w:id="24" w:author="石坂　貴夫" w:date="2021-11-03T13:12:00Z">
            <w:rPr>
              <w:rFonts w:hint="default"/>
            </w:rPr>
          </w:rPrChange>
        </w:rPr>
      </w:pPr>
    </w:p>
    <w:p w:rsidR="00F67006" w:rsidRPr="00D447BB" w:rsidRDefault="00F67006">
      <w:pPr>
        <w:rPr>
          <w:rFonts w:hint="default"/>
          <w:color w:val="000000" w:themeColor="text1"/>
          <w:rPrChange w:id="25" w:author="石坂　貴夫" w:date="2021-11-03T13:12:00Z">
            <w:rPr>
              <w:rFonts w:hint="default"/>
            </w:rPr>
          </w:rPrChange>
        </w:rPr>
      </w:pPr>
    </w:p>
    <w:p w:rsidR="00F67006" w:rsidRPr="00D447BB" w:rsidRDefault="00F67006">
      <w:pPr>
        <w:rPr>
          <w:rFonts w:hint="default"/>
          <w:color w:val="000000" w:themeColor="text1"/>
          <w:rPrChange w:id="26" w:author="石坂　貴夫" w:date="2021-11-03T13:12:00Z">
            <w:rPr>
              <w:rFonts w:hint="default"/>
            </w:rPr>
          </w:rPrChange>
        </w:rPr>
      </w:pPr>
    </w:p>
    <w:p w:rsidR="00F67006" w:rsidRPr="00D447BB" w:rsidRDefault="00F67006">
      <w:pPr>
        <w:rPr>
          <w:rFonts w:hint="default"/>
          <w:color w:val="000000" w:themeColor="text1"/>
          <w:rPrChange w:id="27" w:author="石坂　貴夫" w:date="2021-11-03T13:12:00Z">
            <w:rPr>
              <w:rFonts w:hint="default"/>
            </w:rPr>
          </w:rPrChange>
        </w:rPr>
      </w:pPr>
    </w:p>
    <w:p w:rsidR="00F67006" w:rsidRPr="00D447BB" w:rsidRDefault="00F67006">
      <w:pPr>
        <w:rPr>
          <w:rFonts w:hint="default"/>
          <w:color w:val="000000" w:themeColor="text1"/>
          <w:rPrChange w:id="28" w:author="石坂　貴夫" w:date="2021-11-03T13:12:00Z">
            <w:rPr>
              <w:rFonts w:hint="default"/>
            </w:rPr>
          </w:rPrChange>
        </w:rPr>
      </w:pPr>
    </w:p>
    <w:p w:rsidR="00F67006" w:rsidRPr="00D447BB" w:rsidRDefault="00F67006">
      <w:pPr>
        <w:rPr>
          <w:rFonts w:hint="default"/>
          <w:color w:val="000000" w:themeColor="text1"/>
          <w:rPrChange w:id="29" w:author="石坂　貴夫" w:date="2021-11-03T13:12:00Z">
            <w:rPr>
              <w:rFonts w:hint="default"/>
            </w:rPr>
          </w:rPrChange>
        </w:rPr>
      </w:pPr>
    </w:p>
    <w:p w:rsidR="00F67006" w:rsidRPr="00D447BB" w:rsidRDefault="00F67006">
      <w:pPr>
        <w:rPr>
          <w:rFonts w:hint="default"/>
          <w:color w:val="000000" w:themeColor="text1"/>
          <w:rPrChange w:id="30" w:author="石坂　貴夫" w:date="2021-11-03T13:12:00Z">
            <w:rPr>
              <w:rFonts w:hint="default"/>
            </w:rPr>
          </w:rPrChange>
        </w:rPr>
      </w:pPr>
    </w:p>
    <w:p w:rsidR="00F67006" w:rsidRPr="00D447BB" w:rsidRDefault="00F67006">
      <w:pPr>
        <w:rPr>
          <w:rFonts w:hint="default"/>
          <w:color w:val="000000" w:themeColor="text1"/>
          <w:rPrChange w:id="31" w:author="石坂　貴夫" w:date="2021-11-03T13:12:00Z">
            <w:rPr>
              <w:rFonts w:hint="default"/>
            </w:rPr>
          </w:rPrChange>
        </w:rPr>
      </w:pPr>
    </w:p>
    <w:p w:rsidR="00F67006" w:rsidRPr="00D447BB" w:rsidRDefault="00F67006">
      <w:pPr>
        <w:rPr>
          <w:rFonts w:hint="default"/>
          <w:color w:val="000000" w:themeColor="text1"/>
          <w:rPrChange w:id="32" w:author="石坂　貴夫" w:date="2021-11-03T13:12:00Z">
            <w:rPr>
              <w:rFonts w:hint="default"/>
            </w:rPr>
          </w:rPrChange>
        </w:rPr>
      </w:pPr>
    </w:p>
    <w:p w:rsidR="00F67006" w:rsidRPr="00D447BB" w:rsidRDefault="00F67006">
      <w:pPr>
        <w:rPr>
          <w:rFonts w:hint="default"/>
          <w:color w:val="000000" w:themeColor="text1"/>
          <w:rPrChange w:id="33" w:author="石坂　貴夫" w:date="2021-11-03T13:12:00Z">
            <w:rPr>
              <w:rFonts w:hint="default"/>
            </w:rPr>
          </w:rPrChange>
        </w:rPr>
      </w:pPr>
    </w:p>
    <w:p w:rsidR="00F67006" w:rsidRPr="00D447BB" w:rsidRDefault="00F67006">
      <w:pPr>
        <w:rPr>
          <w:rFonts w:hint="default"/>
          <w:color w:val="000000" w:themeColor="text1"/>
          <w:rPrChange w:id="34" w:author="石坂　貴夫" w:date="2021-11-03T13:12:00Z">
            <w:rPr>
              <w:rFonts w:hint="default"/>
            </w:rPr>
          </w:rPrChange>
        </w:rPr>
      </w:pPr>
    </w:p>
    <w:p w:rsidR="00F67006" w:rsidRPr="00D447BB" w:rsidRDefault="00F67006">
      <w:pPr>
        <w:rPr>
          <w:rFonts w:hint="default"/>
          <w:color w:val="000000" w:themeColor="text1"/>
          <w:rPrChange w:id="35" w:author="石坂　貴夫" w:date="2021-11-03T13:12:00Z">
            <w:rPr>
              <w:rFonts w:hint="default"/>
            </w:rPr>
          </w:rPrChange>
        </w:rPr>
      </w:pPr>
    </w:p>
    <w:p w:rsidR="00F67006" w:rsidRPr="00D447BB" w:rsidRDefault="00F67006">
      <w:pPr>
        <w:rPr>
          <w:rFonts w:hint="default"/>
          <w:color w:val="000000" w:themeColor="text1"/>
          <w:rPrChange w:id="36"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37" w:author="石坂　貴夫" w:date="2021-11-03T13:12:00Z">
            <w:rPr>
              <w:rFonts w:hint="default"/>
            </w:rPr>
          </w:rPrChange>
        </w:rPr>
      </w:pPr>
      <w:r w:rsidRPr="00D447BB">
        <w:rPr>
          <w:rFonts w:ascii="ＤＦ特太ゴシック体" w:eastAsia="ＤＦ特太ゴシック体" w:hAnsi="ＤＦ特太ゴシック体"/>
          <w:color w:val="000000" w:themeColor="text1"/>
          <w:sz w:val="30"/>
          <w:rPrChange w:id="38" w:author="石坂　貴夫" w:date="2021-11-03T13:12:00Z">
            <w:rPr>
              <w:rFonts w:ascii="ＤＦ特太ゴシック体" w:eastAsia="ＤＦ特太ゴシック体" w:hAnsi="ＤＦ特太ゴシック体"/>
              <w:color w:val="FF0000"/>
              <w:sz w:val="30"/>
            </w:rPr>
          </w:rPrChange>
        </w:rPr>
        <w:t>みなかみ町役場　総合戦略課　地方創生室　企画政策係</w:t>
      </w:r>
    </w:p>
    <w:p w:rsidR="00F67006" w:rsidRPr="00D447BB" w:rsidRDefault="00F67006">
      <w:pPr>
        <w:rPr>
          <w:rFonts w:hint="default"/>
          <w:color w:val="000000" w:themeColor="text1"/>
          <w:rPrChange w:id="39" w:author="石坂　貴夫" w:date="2021-11-03T13:12:00Z">
            <w:rPr>
              <w:rFonts w:hint="default"/>
            </w:rPr>
          </w:rPrChange>
        </w:rPr>
      </w:pPr>
    </w:p>
    <w:p w:rsidR="00F67006" w:rsidRPr="00D447BB" w:rsidRDefault="00F67006">
      <w:pPr>
        <w:rPr>
          <w:rFonts w:hint="default"/>
          <w:color w:val="000000" w:themeColor="text1"/>
          <w:rPrChange w:id="40" w:author="石坂　貴夫" w:date="2021-11-03T13:12:00Z">
            <w:rPr>
              <w:rFonts w:hint="default"/>
            </w:rPr>
          </w:rPrChange>
        </w:rPr>
      </w:pPr>
    </w:p>
    <w:p w:rsidR="00F67006" w:rsidRPr="00D447BB" w:rsidRDefault="00F67006">
      <w:pPr>
        <w:rPr>
          <w:rFonts w:hint="default"/>
          <w:color w:val="000000" w:themeColor="text1"/>
          <w:rPrChange w:id="41" w:author="石坂　貴夫" w:date="2021-11-03T13:12:00Z">
            <w:rPr>
              <w:rFonts w:hint="default"/>
            </w:rPr>
          </w:rPrChange>
        </w:rPr>
      </w:pPr>
    </w:p>
    <w:p w:rsidR="00F67006" w:rsidRPr="00D447BB" w:rsidRDefault="00F67006">
      <w:pPr>
        <w:rPr>
          <w:rFonts w:hint="default"/>
          <w:color w:val="000000" w:themeColor="text1"/>
          <w:rPrChange w:id="42" w:author="石坂　貴夫" w:date="2021-11-03T13:12:00Z">
            <w:rPr>
              <w:rFonts w:hint="default"/>
            </w:rPr>
          </w:rPrChange>
        </w:rPr>
      </w:pPr>
    </w:p>
    <w:p w:rsidR="00F67006" w:rsidRPr="00D447BB" w:rsidRDefault="00F67006">
      <w:pPr>
        <w:rPr>
          <w:rFonts w:hint="default"/>
          <w:color w:val="000000" w:themeColor="text1"/>
          <w:rPrChange w:id="43" w:author="石坂　貴夫" w:date="2021-11-03T13:12:00Z">
            <w:rPr>
              <w:rFonts w:hint="default"/>
            </w:rPr>
          </w:rPrChange>
        </w:rPr>
      </w:pPr>
    </w:p>
    <w:p w:rsidR="00F67006" w:rsidRPr="00D447BB" w:rsidRDefault="00F67006">
      <w:pPr>
        <w:rPr>
          <w:rFonts w:hint="default"/>
          <w:color w:val="000000" w:themeColor="text1"/>
          <w:rPrChange w:id="44" w:author="石坂　貴夫" w:date="2021-11-03T13:12:00Z">
            <w:rPr>
              <w:rFonts w:hint="default"/>
            </w:rPr>
          </w:rPrChange>
        </w:rPr>
      </w:pPr>
    </w:p>
    <w:p w:rsidR="00F67006" w:rsidRPr="00D447BB" w:rsidRDefault="00936DE5">
      <w:pPr>
        <w:rPr>
          <w:rFonts w:hint="default"/>
          <w:color w:val="000000" w:themeColor="text1"/>
          <w:rPrChange w:id="45" w:author="石坂　貴夫" w:date="2021-11-03T13:12:00Z">
            <w:rPr>
              <w:rFonts w:hint="default"/>
            </w:rPr>
          </w:rPrChange>
        </w:rPr>
      </w:pPr>
      <w:r w:rsidRPr="00D447BB">
        <w:rPr>
          <w:color w:val="000000" w:themeColor="text1"/>
          <w:rPrChange w:id="46" w:author="石坂　貴夫" w:date="2021-11-03T13:12:00Z">
            <w:rPr/>
          </w:rPrChange>
        </w:rPr>
        <w:lastRenderedPageBreak/>
        <w:t>様式第１号</w:t>
      </w:r>
    </w:p>
    <w:p w:rsidR="00F67006" w:rsidRPr="00D447BB" w:rsidRDefault="00F67006">
      <w:pPr>
        <w:rPr>
          <w:rFonts w:hint="default"/>
          <w:color w:val="000000" w:themeColor="text1"/>
          <w:rPrChange w:id="47" w:author="石坂　貴夫" w:date="2021-11-03T13:12:00Z">
            <w:rPr>
              <w:rFonts w:hint="default"/>
            </w:rPr>
          </w:rPrChange>
        </w:rPr>
      </w:pPr>
    </w:p>
    <w:p w:rsidR="00F67006" w:rsidRPr="00D447BB" w:rsidRDefault="00936DE5">
      <w:pPr>
        <w:rPr>
          <w:rFonts w:hint="default"/>
          <w:color w:val="000000" w:themeColor="text1"/>
          <w:rPrChange w:id="48" w:author="石坂　貴夫" w:date="2021-11-03T13:12:00Z">
            <w:rPr>
              <w:rFonts w:hint="default"/>
            </w:rPr>
          </w:rPrChange>
        </w:rPr>
      </w:pPr>
      <w:r w:rsidRPr="00D447BB">
        <w:rPr>
          <w:color w:val="000000" w:themeColor="text1"/>
          <w:rPrChange w:id="49" w:author="石坂　貴夫" w:date="2021-11-03T13:12:00Z">
            <w:rPr/>
          </w:rPrChange>
        </w:rPr>
        <w:t xml:space="preserve">　　　　　　　　　　　　　　　　　　　　　　　　　　　　　令和　　年　　月　　日</w:t>
      </w:r>
    </w:p>
    <w:p w:rsidR="00F67006" w:rsidRPr="00D447BB" w:rsidRDefault="00F67006">
      <w:pPr>
        <w:rPr>
          <w:rFonts w:hint="default"/>
          <w:color w:val="000000" w:themeColor="text1"/>
          <w:rPrChange w:id="50" w:author="石坂　貴夫" w:date="2021-11-03T13:12:00Z">
            <w:rPr>
              <w:rFonts w:hint="default"/>
            </w:rPr>
          </w:rPrChange>
        </w:rPr>
      </w:pPr>
    </w:p>
    <w:p w:rsidR="00F67006" w:rsidRPr="00D447BB" w:rsidRDefault="00F67006">
      <w:pPr>
        <w:rPr>
          <w:rFonts w:hint="default"/>
          <w:color w:val="000000" w:themeColor="text1"/>
          <w:rPrChange w:id="51"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52" w:author="石坂　貴夫" w:date="2021-11-03T13:12:00Z">
            <w:rPr>
              <w:rFonts w:hint="default"/>
            </w:rPr>
          </w:rPrChange>
        </w:rPr>
      </w:pPr>
      <w:r w:rsidRPr="00D447BB">
        <w:rPr>
          <w:color w:val="000000" w:themeColor="text1"/>
          <w:sz w:val="30"/>
          <w:rPrChange w:id="53" w:author="石坂　貴夫" w:date="2021-11-03T13:12:00Z">
            <w:rPr>
              <w:sz w:val="30"/>
            </w:rPr>
          </w:rPrChange>
        </w:rPr>
        <w:t>質　　問　　書</w:t>
      </w:r>
    </w:p>
    <w:p w:rsidR="00F67006" w:rsidRPr="00D447BB" w:rsidRDefault="00F67006">
      <w:pPr>
        <w:rPr>
          <w:rFonts w:hint="default"/>
          <w:color w:val="000000" w:themeColor="text1"/>
          <w:rPrChange w:id="54" w:author="石坂　貴夫" w:date="2021-11-03T13:12:00Z">
            <w:rPr>
              <w:rFonts w:hint="default"/>
            </w:rPr>
          </w:rPrChange>
        </w:rPr>
      </w:pPr>
    </w:p>
    <w:p w:rsidR="00F67006" w:rsidRPr="00D447BB" w:rsidRDefault="00936DE5">
      <w:pPr>
        <w:rPr>
          <w:rFonts w:hint="default"/>
          <w:color w:val="000000" w:themeColor="text1"/>
          <w:rPrChange w:id="55" w:author="石坂　貴夫" w:date="2021-11-03T13:12:00Z">
            <w:rPr>
              <w:rFonts w:hint="default"/>
            </w:rPr>
          </w:rPrChange>
        </w:rPr>
      </w:pPr>
      <w:r w:rsidRPr="00D447BB">
        <w:rPr>
          <w:color w:val="000000" w:themeColor="text1"/>
          <w:rPrChange w:id="56" w:author="石坂　貴夫" w:date="2021-11-03T13:12:00Z">
            <w:rPr/>
          </w:rPrChange>
        </w:rPr>
        <w:t>みなかみ町長　鬼頭　春二</w:t>
      </w:r>
      <w:r w:rsidRPr="00D447BB">
        <w:rPr>
          <w:color w:val="000000" w:themeColor="text1"/>
          <w:spacing w:val="-1"/>
          <w:rPrChange w:id="57" w:author="石坂　貴夫" w:date="2021-11-03T13:12:00Z">
            <w:rPr>
              <w:spacing w:val="-1"/>
            </w:rPr>
          </w:rPrChange>
        </w:rPr>
        <w:t xml:space="preserve">  </w:t>
      </w:r>
      <w:r w:rsidRPr="00D447BB">
        <w:rPr>
          <w:color w:val="000000" w:themeColor="text1"/>
          <w:rPrChange w:id="58" w:author="石坂　貴夫" w:date="2021-11-03T13:12:00Z">
            <w:rPr/>
          </w:rPrChange>
        </w:rPr>
        <w:t>様</w:t>
      </w:r>
    </w:p>
    <w:p w:rsidR="00F67006" w:rsidRPr="00D447BB" w:rsidRDefault="00F67006">
      <w:pPr>
        <w:rPr>
          <w:rFonts w:hint="default"/>
          <w:color w:val="000000" w:themeColor="text1"/>
          <w:rPrChange w:id="59" w:author="石坂　貴夫" w:date="2021-11-03T13:12:00Z">
            <w:rPr>
              <w:rFonts w:hint="default"/>
            </w:rPr>
          </w:rPrChange>
        </w:rPr>
      </w:pPr>
    </w:p>
    <w:p w:rsidR="00F67006" w:rsidRPr="00D447BB" w:rsidRDefault="00F67006">
      <w:pPr>
        <w:rPr>
          <w:rFonts w:hint="default"/>
          <w:color w:val="000000" w:themeColor="text1"/>
          <w:rPrChange w:id="60" w:author="石坂　貴夫" w:date="2021-11-03T13:12:00Z">
            <w:rPr>
              <w:rFonts w:hint="default"/>
            </w:rPr>
          </w:rPrChange>
        </w:rPr>
      </w:pPr>
    </w:p>
    <w:p w:rsidR="00F67006" w:rsidRPr="00D447BB" w:rsidRDefault="00936DE5">
      <w:pPr>
        <w:rPr>
          <w:rFonts w:hint="default"/>
          <w:color w:val="000000" w:themeColor="text1"/>
          <w:rPrChange w:id="61" w:author="石坂　貴夫" w:date="2021-11-03T13:12:00Z">
            <w:rPr>
              <w:rFonts w:hint="default"/>
            </w:rPr>
          </w:rPrChange>
        </w:rPr>
      </w:pPr>
      <w:r w:rsidRPr="00D447BB">
        <w:rPr>
          <w:color w:val="000000" w:themeColor="text1"/>
          <w:spacing w:val="-1"/>
          <w:rPrChange w:id="62" w:author="石坂　貴夫" w:date="2021-11-03T13:12:00Z">
            <w:rPr>
              <w:spacing w:val="-1"/>
            </w:rPr>
          </w:rPrChange>
        </w:rPr>
        <w:t xml:space="preserve">                                  </w:t>
      </w:r>
      <w:r w:rsidRPr="00D447BB">
        <w:rPr>
          <w:color w:val="000000" w:themeColor="text1"/>
          <w:rPrChange w:id="63" w:author="石坂　貴夫" w:date="2021-11-03T13:12:00Z">
            <w:rPr/>
          </w:rPrChange>
        </w:rPr>
        <w:t xml:space="preserve">　　　</w:t>
      </w:r>
      <w:r w:rsidRPr="00D447BB">
        <w:rPr>
          <w:color w:val="000000" w:themeColor="text1"/>
          <w:spacing w:val="-1"/>
          <w:rPrChange w:id="64" w:author="石坂　貴夫" w:date="2021-11-03T13:12:00Z">
            <w:rPr>
              <w:spacing w:val="-1"/>
            </w:rPr>
          </w:rPrChange>
        </w:rPr>
        <w:t xml:space="preserve">  </w:t>
      </w:r>
      <w:r w:rsidRPr="00D447BB">
        <w:rPr>
          <w:color w:val="000000" w:themeColor="text1"/>
          <w:rPrChange w:id="65" w:author="石坂　貴夫" w:date="2021-11-03T13:12:00Z">
            <w:rPr/>
          </w:rPrChange>
        </w:rPr>
        <w:t>所</w:t>
      </w:r>
      <w:r w:rsidRPr="00D447BB">
        <w:rPr>
          <w:color w:val="000000" w:themeColor="text1"/>
          <w:spacing w:val="-1"/>
          <w:rPrChange w:id="66" w:author="石坂　貴夫" w:date="2021-11-03T13:12:00Z">
            <w:rPr>
              <w:spacing w:val="-1"/>
            </w:rPr>
          </w:rPrChange>
        </w:rPr>
        <w:t xml:space="preserve"> </w:t>
      </w:r>
      <w:r w:rsidRPr="00D447BB">
        <w:rPr>
          <w:color w:val="000000" w:themeColor="text1"/>
          <w:rPrChange w:id="67" w:author="石坂　貴夫" w:date="2021-11-03T13:12:00Z">
            <w:rPr/>
          </w:rPrChange>
        </w:rPr>
        <w:t>在</w:t>
      </w:r>
      <w:r w:rsidRPr="00D447BB">
        <w:rPr>
          <w:color w:val="000000" w:themeColor="text1"/>
          <w:spacing w:val="-1"/>
          <w:rPrChange w:id="68" w:author="石坂　貴夫" w:date="2021-11-03T13:12:00Z">
            <w:rPr>
              <w:spacing w:val="-1"/>
            </w:rPr>
          </w:rPrChange>
        </w:rPr>
        <w:t xml:space="preserve"> </w:t>
      </w:r>
      <w:r w:rsidRPr="00D447BB">
        <w:rPr>
          <w:color w:val="000000" w:themeColor="text1"/>
          <w:rPrChange w:id="69" w:author="石坂　貴夫" w:date="2021-11-03T13:12:00Z">
            <w:rPr/>
          </w:rPrChange>
        </w:rPr>
        <w:t>地</w:t>
      </w:r>
    </w:p>
    <w:p w:rsidR="00F67006" w:rsidRPr="00D447BB" w:rsidRDefault="00936DE5">
      <w:pPr>
        <w:rPr>
          <w:rFonts w:hint="default"/>
          <w:color w:val="000000" w:themeColor="text1"/>
          <w:rPrChange w:id="70" w:author="石坂　貴夫" w:date="2021-11-03T13:12:00Z">
            <w:rPr>
              <w:rFonts w:hint="default"/>
            </w:rPr>
          </w:rPrChange>
        </w:rPr>
      </w:pPr>
      <w:r w:rsidRPr="00D447BB">
        <w:rPr>
          <w:color w:val="000000" w:themeColor="text1"/>
          <w:spacing w:val="-1"/>
          <w:rPrChange w:id="71" w:author="石坂　貴夫" w:date="2021-11-03T13:12:00Z">
            <w:rPr>
              <w:spacing w:val="-1"/>
            </w:rPr>
          </w:rPrChange>
        </w:rPr>
        <w:t xml:space="preserve">                                          </w:t>
      </w:r>
      <w:r w:rsidRPr="00D447BB">
        <w:rPr>
          <w:color w:val="000000" w:themeColor="text1"/>
          <w:rPrChange w:id="72" w:author="石坂　貴夫" w:date="2021-11-03T13:12:00Z">
            <w:rPr/>
          </w:rPrChange>
        </w:rPr>
        <w:t xml:space="preserve">名　</w:t>
      </w:r>
      <w:r w:rsidRPr="00D447BB">
        <w:rPr>
          <w:color w:val="000000" w:themeColor="text1"/>
          <w:spacing w:val="-1"/>
          <w:rPrChange w:id="73" w:author="石坂　貴夫" w:date="2021-11-03T13:12:00Z">
            <w:rPr>
              <w:spacing w:val="-1"/>
            </w:rPr>
          </w:rPrChange>
        </w:rPr>
        <w:t xml:space="preserve">  </w:t>
      </w:r>
      <w:r w:rsidRPr="00D447BB">
        <w:rPr>
          <w:color w:val="000000" w:themeColor="text1"/>
          <w:rPrChange w:id="74" w:author="石坂　貴夫" w:date="2021-11-03T13:12:00Z">
            <w:rPr/>
          </w:rPrChange>
        </w:rPr>
        <w:t>称</w:t>
      </w:r>
    </w:p>
    <w:p w:rsidR="00F67006" w:rsidRPr="00D447BB" w:rsidRDefault="00936DE5">
      <w:pPr>
        <w:rPr>
          <w:rFonts w:hint="default"/>
          <w:color w:val="000000" w:themeColor="text1"/>
          <w:rPrChange w:id="75" w:author="石坂　貴夫" w:date="2021-11-03T13:12:00Z">
            <w:rPr>
              <w:rFonts w:hint="default"/>
            </w:rPr>
          </w:rPrChange>
        </w:rPr>
      </w:pPr>
      <w:r w:rsidRPr="00D447BB">
        <w:rPr>
          <w:color w:val="000000" w:themeColor="text1"/>
          <w:spacing w:val="-1"/>
          <w:rPrChange w:id="76" w:author="石坂　貴夫" w:date="2021-11-03T13:12:00Z">
            <w:rPr>
              <w:spacing w:val="-1"/>
            </w:rPr>
          </w:rPrChange>
        </w:rPr>
        <w:t xml:space="preserve">                                          </w:t>
      </w:r>
      <w:r w:rsidRPr="00D447BB">
        <w:rPr>
          <w:color w:val="000000" w:themeColor="text1"/>
          <w:rPrChange w:id="77" w:author="石坂　貴夫" w:date="2021-11-03T13:12:00Z">
            <w:rPr/>
          </w:rPrChange>
        </w:rPr>
        <w:t>担当者名</w:t>
      </w:r>
    </w:p>
    <w:p w:rsidR="00F67006" w:rsidRPr="00D447BB" w:rsidRDefault="00936DE5">
      <w:pPr>
        <w:rPr>
          <w:rFonts w:hint="default"/>
          <w:color w:val="000000" w:themeColor="text1"/>
          <w:rPrChange w:id="78" w:author="石坂　貴夫" w:date="2021-11-03T13:12:00Z">
            <w:rPr>
              <w:rFonts w:hint="default"/>
            </w:rPr>
          </w:rPrChange>
        </w:rPr>
      </w:pPr>
      <w:r w:rsidRPr="00D447BB">
        <w:rPr>
          <w:color w:val="000000" w:themeColor="text1"/>
          <w:spacing w:val="-1"/>
          <w:rPrChange w:id="79" w:author="石坂　貴夫" w:date="2021-11-03T13:12:00Z">
            <w:rPr>
              <w:spacing w:val="-1"/>
            </w:rPr>
          </w:rPrChange>
        </w:rPr>
        <w:t xml:space="preserve">                                          </w:t>
      </w:r>
      <w:r w:rsidRPr="00D447BB">
        <w:rPr>
          <w:color w:val="000000" w:themeColor="text1"/>
          <w:rPrChange w:id="80" w:author="石坂　貴夫" w:date="2021-11-03T13:12:00Z">
            <w:rPr/>
          </w:rPrChange>
        </w:rPr>
        <w:t>電話番号</w:t>
      </w:r>
    </w:p>
    <w:p w:rsidR="00F67006" w:rsidRPr="00D447BB" w:rsidRDefault="00F67006">
      <w:pPr>
        <w:rPr>
          <w:rFonts w:hint="default"/>
          <w:color w:val="000000" w:themeColor="text1"/>
          <w:rPrChange w:id="81" w:author="石坂　貴夫" w:date="2021-11-03T13:12:00Z">
            <w:rPr>
              <w:rFonts w:hint="default"/>
            </w:rPr>
          </w:rPrChange>
        </w:rPr>
      </w:pPr>
    </w:p>
    <w:p w:rsidR="00F67006" w:rsidRPr="00D447BB" w:rsidRDefault="00936DE5">
      <w:pPr>
        <w:rPr>
          <w:rFonts w:hint="default"/>
          <w:color w:val="000000" w:themeColor="text1"/>
          <w:rPrChange w:id="82" w:author="石坂　貴夫" w:date="2021-11-03T13:12:00Z">
            <w:rPr>
              <w:rFonts w:hint="default"/>
            </w:rPr>
          </w:rPrChange>
        </w:rPr>
      </w:pPr>
      <w:r w:rsidRPr="00D447BB">
        <w:rPr>
          <w:color w:val="000000" w:themeColor="text1"/>
          <w:spacing w:val="-1"/>
          <w:rPrChange w:id="83" w:author="石坂　貴夫" w:date="2021-11-03T13:12:00Z">
            <w:rPr>
              <w:spacing w:val="-1"/>
            </w:rPr>
          </w:rPrChange>
        </w:rPr>
        <w:t xml:space="preserve">  </w:t>
      </w:r>
      <w:r w:rsidRPr="00D447BB">
        <w:rPr>
          <w:color w:val="000000" w:themeColor="text1"/>
          <w:rPrChange w:id="84" w:author="石坂　貴夫" w:date="2021-11-03T13:12:00Z">
            <w:rPr/>
          </w:rPrChange>
        </w:rPr>
        <w:t>みなかみ町スクールバス等運行管理業務委託募集要項等に関して、下記のとおり質問事項を提出します。</w:t>
      </w:r>
    </w:p>
    <w:p w:rsidR="00F67006" w:rsidRPr="00D447BB" w:rsidRDefault="00F67006">
      <w:pPr>
        <w:rPr>
          <w:rFonts w:hint="default"/>
          <w:color w:val="000000" w:themeColor="text1"/>
          <w:rPrChange w:id="85" w:author="石坂　貴夫" w:date="2021-11-03T13:12:00Z">
            <w:rPr>
              <w:rFonts w:hint="default"/>
            </w:rPr>
          </w:rPrChange>
        </w:rPr>
      </w:pPr>
    </w:p>
    <w:p w:rsidR="00F67006" w:rsidRPr="00D447BB" w:rsidRDefault="00936DE5">
      <w:pPr>
        <w:jc w:val="center"/>
        <w:rPr>
          <w:rFonts w:hint="default"/>
          <w:color w:val="000000" w:themeColor="text1"/>
          <w:rPrChange w:id="86" w:author="石坂　貴夫" w:date="2021-11-03T13:12:00Z">
            <w:rPr>
              <w:rFonts w:hint="default"/>
            </w:rPr>
          </w:rPrChange>
        </w:rPr>
      </w:pPr>
      <w:r w:rsidRPr="00D447BB">
        <w:rPr>
          <w:color w:val="000000" w:themeColor="text1"/>
          <w:rPrChange w:id="87" w:author="石坂　貴夫" w:date="2021-11-03T13:12:00Z">
            <w:rPr/>
          </w:rPrChange>
        </w:rPr>
        <w:t>記</w:t>
      </w:r>
    </w:p>
    <w:p w:rsidR="00F67006" w:rsidRPr="00D447BB" w:rsidRDefault="00F67006">
      <w:pPr>
        <w:rPr>
          <w:rFonts w:hint="default"/>
          <w:color w:val="000000" w:themeColor="text1"/>
          <w:rPrChange w:id="88" w:author="石坂　貴夫" w:date="2021-11-03T13:12:00Z">
            <w:rPr>
              <w:rFonts w:hint="default"/>
            </w:rPr>
          </w:rPrChange>
        </w:rPr>
      </w:pPr>
    </w:p>
    <w:tbl>
      <w:tblPr>
        <w:tblW w:w="0" w:type="auto"/>
        <w:tblInd w:w="420" w:type="dxa"/>
        <w:tblLayout w:type="fixed"/>
        <w:tblCellMar>
          <w:left w:w="0" w:type="dxa"/>
          <w:right w:w="0" w:type="dxa"/>
        </w:tblCellMar>
        <w:tblLook w:val="0000" w:firstRow="0" w:lastRow="0" w:firstColumn="0" w:lastColumn="0" w:noHBand="0" w:noVBand="0"/>
      </w:tblPr>
      <w:tblGrid>
        <w:gridCol w:w="1060"/>
        <w:gridCol w:w="7208"/>
      </w:tblGrid>
      <w:tr w:rsidR="00F67006" w:rsidRPr="00D447BB">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89" w:author="石坂　貴夫" w:date="2021-11-03T13:12:00Z">
                  <w:rPr>
                    <w:rFonts w:hint="default"/>
                  </w:rPr>
                </w:rPrChange>
              </w:rPr>
            </w:pPr>
          </w:p>
          <w:p w:rsidR="00F67006" w:rsidRPr="00D447BB" w:rsidRDefault="00F67006">
            <w:pPr>
              <w:rPr>
                <w:rFonts w:hint="default"/>
                <w:color w:val="000000" w:themeColor="text1"/>
                <w:rPrChange w:id="90" w:author="石坂　貴夫" w:date="2021-11-03T13:12:00Z">
                  <w:rPr>
                    <w:rFonts w:hint="default"/>
                  </w:rPr>
                </w:rPrChange>
              </w:rPr>
            </w:pPr>
          </w:p>
          <w:p w:rsidR="00F67006" w:rsidRPr="00D447BB" w:rsidRDefault="00F67006">
            <w:pPr>
              <w:rPr>
                <w:rFonts w:hint="default"/>
                <w:color w:val="000000" w:themeColor="text1"/>
                <w:rPrChange w:id="91" w:author="石坂　貴夫" w:date="2021-11-03T13:12:00Z">
                  <w:rPr>
                    <w:rFonts w:hint="default"/>
                  </w:rPr>
                </w:rPrChange>
              </w:rPr>
            </w:pPr>
          </w:p>
          <w:p w:rsidR="00F67006" w:rsidRPr="00D447BB" w:rsidRDefault="00F67006">
            <w:pPr>
              <w:rPr>
                <w:rFonts w:hint="default"/>
                <w:color w:val="000000" w:themeColor="text1"/>
                <w:rPrChange w:id="92" w:author="石坂　貴夫" w:date="2021-11-03T13:12:00Z">
                  <w:rPr>
                    <w:rFonts w:hint="default"/>
                  </w:rPr>
                </w:rPrChange>
              </w:rPr>
            </w:pPr>
          </w:p>
          <w:p w:rsidR="00F67006" w:rsidRPr="00D447BB" w:rsidRDefault="00F67006">
            <w:pPr>
              <w:rPr>
                <w:rFonts w:hint="default"/>
                <w:color w:val="000000" w:themeColor="text1"/>
                <w:rPrChange w:id="93" w:author="石坂　貴夫" w:date="2021-11-03T13:12:00Z">
                  <w:rPr>
                    <w:rFonts w:hint="default"/>
                  </w:rPr>
                </w:rPrChange>
              </w:rPr>
            </w:pPr>
          </w:p>
          <w:p w:rsidR="00F67006" w:rsidRPr="00D447BB" w:rsidRDefault="00F67006">
            <w:pPr>
              <w:rPr>
                <w:rFonts w:hint="default"/>
                <w:color w:val="000000" w:themeColor="text1"/>
                <w:rPrChange w:id="94" w:author="石坂　貴夫" w:date="2021-11-03T13:12:00Z">
                  <w:rPr>
                    <w:rFonts w:hint="default"/>
                  </w:rPr>
                </w:rPrChange>
              </w:rPr>
            </w:pPr>
          </w:p>
          <w:p w:rsidR="00F67006" w:rsidRPr="00D447BB" w:rsidRDefault="00F67006">
            <w:pPr>
              <w:rPr>
                <w:rFonts w:hint="default"/>
                <w:color w:val="000000" w:themeColor="text1"/>
                <w:rPrChange w:id="95" w:author="石坂　貴夫" w:date="2021-11-03T13:12:00Z">
                  <w:rPr>
                    <w:rFonts w:hint="default"/>
                  </w:rPr>
                </w:rPrChange>
              </w:rPr>
            </w:pPr>
          </w:p>
          <w:p w:rsidR="00F67006" w:rsidRPr="00D447BB" w:rsidRDefault="00F67006">
            <w:pPr>
              <w:rPr>
                <w:rFonts w:hint="default"/>
                <w:color w:val="000000" w:themeColor="text1"/>
                <w:rPrChange w:id="96" w:author="石坂　貴夫" w:date="2021-11-03T13:12:00Z">
                  <w:rPr>
                    <w:rFonts w:hint="default"/>
                  </w:rPr>
                </w:rPrChange>
              </w:rPr>
            </w:pPr>
          </w:p>
          <w:p w:rsidR="00F67006" w:rsidRPr="00D447BB" w:rsidRDefault="00936DE5">
            <w:pPr>
              <w:jc w:val="center"/>
              <w:rPr>
                <w:rFonts w:hint="default"/>
                <w:color w:val="000000" w:themeColor="text1"/>
                <w:rPrChange w:id="97" w:author="石坂　貴夫" w:date="2021-11-03T13:12:00Z">
                  <w:rPr>
                    <w:rFonts w:hint="default"/>
                  </w:rPr>
                </w:rPrChange>
              </w:rPr>
            </w:pPr>
            <w:r w:rsidRPr="00D447BB">
              <w:rPr>
                <w:color w:val="000000" w:themeColor="text1"/>
                <w:rPrChange w:id="98" w:author="石坂　貴夫" w:date="2021-11-03T13:12:00Z">
                  <w:rPr/>
                </w:rPrChange>
              </w:rPr>
              <w:t>質問内容</w:t>
            </w:r>
          </w:p>
          <w:p w:rsidR="00F67006" w:rsidRPr="00D447BB" w:rsidRDefault="00F67006">
            <w:pPr>
              <w:rPr>
                <w:rFonts w:hint="default"/>
                <w:color w:val="000000" w:themeColor="text1"/>
                <w:rPrChange w:id="99" w:author="石坂　貴夫" w:date="2021-11-03T13:12:00Z">
                  <w:rPr>
                    <w:rFonts w:hint="default"/>
                  </w:rPr>
                </w:rPrChange>
              </w:rPr>
            </w:pPr>
          </w:p>
          <w:p w:rsidR="00F67006" w:rsidRPr="00D447BB" w:rsidRDefault="00F67006">
            <w:pPr>
              <w:rPr>
                <w:rFonts w:hint="default"/>
                <w:color w:val="000000" w:themeColor="text1"/>
                <w:rPrChange w:id="100" w:author="石坂　貴夫" w:date="2021-11-03T13:12:00Z">
                  <w:rPr>
                    <w:rFonts w:hint="default"/>
                  </w:rPr>
                </w:rPrChange>
              </w:rPr>
            </w:pPr>
          </w:p>
          <w:p w:rsidR="00F67006" w:rsidRPr="00D447BB" w:rsidRDefault="00F67006">
            <w:pPr>
              <w:rPr>
                <w:rFonts w:hint="default"/>
                <w:color w:val="000000" w:themeColor="text1"/>
                <w:rPrChange w:id="101" w:author="石坂　貴夫" w:date="2021-11-03T13:12:00Z">
                  <w:rPr>
                    <w:rFonts w:hint="default"/>
                  </w:rPr>
                </w:rPrChange>
              </w:rPr>
            </w:pPr>
          </w:p>
          <w:p w:rsidR="00F67006" w:rsidRPr="00D447BB" w:rsidRDefault="00F67006">
            <w:pPr>
              <w:rPr>
                <w:rFonts w:hint="default"/>
                <w:color w:val="000000" w:themeColor="text1"/>
                <w:rPrChange w:id="102" w:author="石坂　貴夫" w:date="2021-11-03T13:12:00Z">
                  <w:rPr>
                    <w:rFonts w:hint="default"/>
                  </w:rPr>
                </w:rPrChange>
              </w:rPr>
            </w:pPr>
          </w:p>
          <w:p w:rsidR="00F67006" w:rsidRPr="00D447BB" w:rsidRDefault="00F67006">
            <w:pPr>
              <w:rPr>
                <w:rFonts w:hint="default"/>
                <w:color w:val="000000" w:themeColor="text1"/>
                <w:rPrChange w:id="103" w:author="石坂　貴夫" w:date="2021-11-03T13:12:00Z">
                  <w:rPr>
                    <w:rFonts w:hint="default"/>
                  </w:rPr>
                </w:rPrChange>
              </w:rPr>
            </w:pPr>
          </w:p>
          <w:p w:rsidR="00F67006" w:rsidRPr="00D447BB" w:rsidRDefault="00F67006">
            <w:pPr>
              <w:rPr>
                <w:rFonts w:hint="default"/>
                <w:color w:val="000000" w:themeColor="text1"/>
                <w:rPrChange w:id="104" w:author="石坂　貴夫" w:date="2021-11-03T13:12:00Z">
                  <w:rPr>
                    <w:rFonts w:hint="default"/>
                  </w:rPr>
                </w:rPrChange>
              </w:rPr>
            </w:pPr>
          </w:p>
          <w:p w:rsidR="00F67006" w:rsidRPr="00D447BB" w:rsidRDefault="00F67006">
            <w:pPr>
              <w:rPr>
                <w:rFonts w:hint="default"/>
                <w:color w:val="000000" w:themeColor="text1"/>
                <w:rPrChange w:id="105" w:author="石坂　貴夫" w:date="2021-11-03T13:12:00Z">
                  <w:rPr>
                    <w:rFonts w:hint="default"/>
                  </w:rPr>
                </w:rPrChange>
              </w:rPr>
            </w:pPr>
          </w:p>
          <w:p w:rsidR="00F67006" w:rsidRPr="00D447BB" w:rsidRDefault="00F67006">
            <w:pPr>
              <w:rPr>
                <w:rFonts w:hint="default"/>
                <w:color w:val="000000" w:themeColor="text1"/>
                <w:rPrChange w:id="106" w:author="石坂　貴夫" w:date="2021-11-03T13:12:00Z">
                  <w:rPr>
                    <w:rFonts w:hint="default"/>
                  </w:rPr>
                </w:rPrChange>
              </w:rPr>
            </w:pPr>
          </w:p>
          <w:p w:rsidR="00F67006" w:rsidRPr="00D447BB" w:rsidRDefault="00F67006">
            <w:pPr>
              <w:rPr>
                <w:rFonts w:hint="default"/>
                <w:color w:val="000000" w:themeColor="text1"/>
                <w:rPrChange w:id="107" w:author="石坂　貴夫" w:date="2021-11-03T13:12:00Z">
                  <w:rPr>
                    <w:rFonts w:hint="default"/>
                  </w:rPr>
                </w:rPrChange>
              </w:rPr>
            </w:pPr>
          </w:p>
        </w:tc>
        <w:tc>
          <w:tcPr>
            <w:tcW w:w="72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108" w:author="石坂　貴夫" w:date="2021-11-03T13:12:00Z">
                  <w:rPr>
                    <w:rFonts w:hint="default"/>
                  </w:rPr>
                </w:rPrChange>
              </w:rPr>
            </w:pPr>
          </w:p>
          <w:p w:rsidR="00F67006" w:rsidRPr="00D447BB" w:rsidRDefault="00F67006">
            <w:pPr>
              <w:rPr>
                <w:rFonts w:hint="default"/>
                <w:color w:val="000000" w:themeColor="text1"/>
                <w:rPrChange w:id="109" w:author="石坂　貴夫" w:date="2021-11-03T13:12:00Z">
                  <w:rPr>
                    <w:rFonts w:hint="default"/>
                  </w:rPr>
                </w:rPrChange>
              </w:rPr>
            </w:pPr>
          </w:p>
          <w:p w:rsidR="00F67006" w:rsidRPr="00D447BB" w:rsidRDefault="00F67006">
            <w:pPr>
              <w:rPr>
                <w:rFonts w:hint="default"/>
                <w:color w:val="000000" w:themeColor="text1"/>
                <w:rPrChange w:id="110" w:author="石坂　貴夫" w:date="2021-11-03T13:12:00Z">
                  <w:rPr>
                    <w:rFonts w:hint="default"/>
                  </w:rPr>
                </w:rPrChange>
              </w:rPr>
            </w:pPr>
          </w:p>
          <w:p w:rsidR="00F67006" w:rsidRPr="00D447BB" w:rsidRDefault="00F67006">
            <w:pPr>
              <w:rPr>
                <w:rFonts w:hint="default"/>
                <w:color w:val="000000" w:themeColor="text1"/>
                <w:rPrChange w:id="111" w:author="石坂　貴夫" w:date="2021-11-03T13:12:00Z">
                  <w:rPr>
                    <w:rFonts w:hint="default"/>
                  </w:rPr>
                </w:rPrChange>
              </w:rPr>
            </w:pPr>
          </w:p>
          <w:p w:rsidR="00F67006" w:rsidRPr="00D447BB" w:rsidRDefault="00F67006">
            <w:pPr>
              <w:rPr>
                <w:rFonts w:hint="default"/>
                <w:color w:val="000000" w:themeColor="text1"/>
                <w:rPrChange w:id="112" w:author="石坂　貴夫" w:date="2021-11-03T13:12:00Z">
                  <w:rPr>
                    <w:rFonts w:hint="default"/>
                  </w:rPr>
                </w:rPrChange>
              </w:rPr>
            </w:pPr>
          </w:p>
          <w:p w:rsidR="00F67006" w:rsidRPr="00D447BB" w:rsidRDefault="00F67006">
            <w:pPr>
              <w:rPr>
                <w:rFonts w:hint="default"/>
                <w:color w:val="000000" w:themeColor="text1"/>
                <w:rPrChange w:id="113" w:author="石坂　貴夫" w:date="2021-11-03T13:12:00Z">
                  <w:rPr>
                    <w:rFonts w:hint="default"/>
                  </w:rPr>
                </w:rPrChange>
              </w:rPr>
            </w:pPr>
          </w:p>
          <w:p w:rsidR="00F67006" w:rsidRPr="00D447BB" w:rsidRDefault="00F67006">
            <w:pPr>
              <w:rPr>
                <w:rFonts w:hint="default"/>
                <w:color w:val="000000" w:themeColor="text1"/>
                <w:rPrChange w:id="114" w:author="石坂　貴夫" w:date="2021-11-03T13:12:00Z">
                  <w:rPr>
                    <w:rFonts w:hint="default"/>
                  </w:rPr>
                </w:rPrChange>
              </w:rPr>
            </w:pPr>
          </w:p>
          <w:p w:rsidR="00F67006" w:rsidRPr="00D447BB" w:rsidRDefault="00F67006">
            <w:pPr>
              <w:rPr>
                <w:rFonts w:hint="default"/>
                <w:color w:val="000000" w:themeColor="text1"/>
                <w:rPrChange w:id="115" w:author="石坂　貴夫" w:date="2021-11-03T13:12:00Z">
                  <w:rPr>
                    <w:rFonts w:hint="default"/>
                  </w:rPr>
                </w:rPrChange>
              </w:rPr>
            </w:pPr>
          </w:p>
          <w:p w:rsidR="00F67006" w:rsidRPr="00D447BB" w:rsidRDefault="00F67006">
            <w:pPr>
              <w:rPr>
                <w:rFonts w:hint="default"/>
                <w:color w:val="000000" w:themeColor="text1"/>
                <w:rPrChange w:id="116" w:author="石坂　貴夫" w:date="2021-11-03T13:12:00Z">
                  <w:rPr>
                    <w:rFonts w:hint="default"/>
                  </w:rPr>
                </w:rPrChange>
              </w:rPr>
            </w:pPr>
          </w:p>
          <w:p w:rsidR="00F67006" w:rsidRPr="00D447BB" w:rsidRDefault="00F67006">
            <w:pPr>
              <w:rPr>
                <w:rFonts w:hint="default"/>
                <w:color w:val="000000" w:themeColor="text1"/>
                <w:rPrChange w:id="117" w:author="石坂　貴夫" w:date="2021-11-03T13:12:00Z">
                  <w:rPr>
                    <w:rFonts w:hint="default"/>
                  </w:rPr>
                </w:rPrChange>
              </w:rPr>
            </w:pPr>
          </w:p>
          <w:p w:rsidR="00F67006" w:rsidRPr="00D447BB" w:rsidRDefault="00F67006">
            <w:pPr>
              <w:rPr>
                <w:rFonts w:hint="default"/>
                <w:color w:val="000000" w:themeColor="text1"/>
                <w:rPrChange w:id="118" w:author="石坂　貴夫" w:date="2021-11-03T13:12:00Z">
                  <w:rPr>
                    <w:rFonts w:hint="default"/>
                  </w:rPr>
                </w:rPrChange>
              </w:rPr>
            </w:pPr>
          </w:p>
          <w:p w:rsidR="00F67006" w:rsidRPr="00D447BB" w:rsidRDefault="00F67006">
            <w:pPr>
              <w:rPr>
                <w:rFonts w:hint="default"/>
                <w:color w:val="000000" w:themeColor="text1"/>
                <w:rPrChange w:id="119" w:author="石坂　貴夫" w:date="2021-11-03T13:12:00Z">
                  <w:rPr>
                    <w:rFonts w:hint="default"/>
                  </w:rPr>
                </w:rPrChange>
              </w:rPr>
            </w:pPr>
          </w:p>
          <w:p w:rsidR="00F67006" w:rsidRPr="00D447BB" w:rsidRDefault="00F67006">
            <w:pPr>
              <w:rPr>
                <w:rFonts w:hint="default"/>
                <w:color w:val="000000" w:themeColor="text1"/>
                <w:rPrChange w:id="120" w:author="石坂　貴夫" w:date="2021-11-03T13:12:00Z">
                  <w:rPr>
                    <w:rFonts w:hint="default"/>
                  </w:rPr>
                </w:rPrChange>
              </w:rPr>
            </w:pPr>
          </w:p>
          <w:p w:rsidR="00F67006" w:rsidRPr="00D447BB" w:rsidRDefault="00F67006">
            <w:pPr>
              <w:rPr>
                <w:rFonts w:hint="default"/>
                <w:color w:val="000000" w:themeColor="text1"/>
                <w:rPrChange w:id="121" w:author="石坂　貴夫" w:date="2021-11-03T13:12:00Z">
                  <w:rPr>
                    <w:rFonts w:hint="default"/>
                  </w:rPr>
                </w:rPrChange>
              </w:rPr>
            </w:pPr>
          </w:p>
          <w:p w:rsidR="00F67006" w:rsidRPr="00D447BB" w:rsidRDefault="00F67006">
            <w:pPr>
              <w:rPr>
                <w:rFonts w:hint="default"/>
                <w:color w:val="000000" w:themeColor="text1"/>
                <w:rPrChange w:id="122" w:author="石坂　貴夫" w:date="2021-11-03T13:12:00Z">
                  <w:rPr>
                    <w:rFonts w:hint="default"/>
                  </w:rPr>
                </w:rPrChange>
              </w:rPr>
            </w:pPr>
          </w:p>
          <w:p w:rsidR="00F67006" w:rsidRPr="00D447BB" w:rsidRDefault="00F67006">
            <w:pPr>
              <w:rPr>
                <w:rFonts w:hint="default"/>
                <w:color w:val="000000" w:themeColor="text1"/>
                <w:rPrChange w:id="123" w:author="石坂　貴夫" w:date="2021-11-03T13:12:00Z">
                  <w:rPr>
                    <w:rFonts w:hint="default"/>
                  </w:rPr>
                </w:rPrChange>
              </w:rPr>
            </w:pPr>
          </w:p>
          <w:p w:rsidR="00F67006" w:rsidRPr="00D447BB" w:rsidRDefault="00F67006">
            <w:pPr>
              <w:rPr>
                <w:rFonts w:hint="default"/>
                <w:color w:val="000000" w:themeColor="text1"/>
                <w:rPrChange w:id="124" w:author="石坂　貴夫" w:date="2021-11-03T13:12:00Z">
                  <w:rPr>
                    <w:rFonts w:hint="default"/>
                  </w:rPr>
                </w:rPrChange>
              </w:rPr>
            </w:pPr>
          </w:p>
          <w:p w:rsidR="00F67006" w:rsidRPr="00D447BB" w:rsidRDefault="00F67006">
            <w:pPr>
              <w:rPr>
                <w:rFonts w:hint="default"/>
                <w:color w:val="000000" w:themeColor="text1"/>
                <w:rPrChange w:id="125" w:author="石坂　貴夫" w:date="2021-11-03T13:12:00Z">
                  <w:rPr>
                    <w:rFonts w:hint="default"/>
                  </w:rPr>
                </w:rPrChange>
              </w:rPr>
            </w:pPr>
          </w:p>
        </w:tc>
      </w:tr>
    </w:tbl>
    <w:p w:rsidR="00F67006" w:rsidRPr="00D447BB" w:rsidRDefault="00F67006">
      <w:pPr>
        <w:rPr>
          <w:rFonts w:hint="default"/>
          <w:color w:val="000000" w:themeColor="text1"/>
          <w:rPrChange w:id="126" w:author="石坂　貴夫" w:date="2021-11-03T13:12:00Z">
            <w:rPr>
              <w:rFonts w:hint="default"/>
            </w:rPr>
          </w:rPrChange>
        </w:rPr>
      </w:pPr>
    </w:p>
    <w:p w:rsidR="00F67006" w:rsidRPr="00D447BB" w:rsidRDefault="00936DE5">
      <w:pPr>
        <w:rPr>
          <w:rFonts w:hint="default"/>
          <w:color w:val="000000" w:themeColor="text1"/>
          <w:rPrChange w:id="127" w:author="石坂　貴夫" w:date="2021-11-03T13:12:00Z">
            <w:rPr>
              <w:rFonts w:hint="default"/>
            </w:rPr>
          </w:rPrChange>
        </w:rPr>
      </w:pPr>
      <w:r w:rsidRPr="00D447BB">
        <w:rPr>
          <w:color w:val="000000" w:themeColor="text1"/>
          <w:rPrChange w:id="128" w:author="石坂　貴夫" w:date="2021-11-03T13:12:00Z">
            <w:rPr/>
          </w:rPrChange>
        </w:rPr>
        <w:lastRenderedPageBreak/>
        <w:t>様式第２号</w:t>
      </w:r>
    </w:p>
    <w:p w:rsidR="00F67006" w:rsidRPr="00D447BB" w:rsidRDefault="00F67006">
      <w:pPr>
        <w:rPr>
          <w:rFonts w:hint="default"/>
          <w:color w:val="000000" w:themeColor="text1"/>
          <w:rPrChange w:id="129" w:author="石坂　貴夫" w:date="2021-11-03T13:12:00Z">
            <w:rPr>
              <w:rFonts w:hint="default"/>
            </w:rPr>
          </w:rPrChange>
        </w:rPr>
      </w:pPr>
    </w:p>
    <w:p w:rsidR="00F67006" w:rsidRPr="00D447BB" w:rsidRDefault="00936DE5">
      <w:pPr>
        <w:rPr>
          <w:rFonts w:hint="default"/>
          <w:color w:val="000000" w:themeColor="text1"/>
          <w:rPrChange w:id="130" w:author="石坂　貴夫" w:date="2021-11-03T13:12:00Z">
            <w:rPr>
              <w:rFonts w:hint="default"/>
            </w:rPr>
          </w:rPrChange>
        </w:rPr>
      </w:pPr>
      <w:r w:rsidRPr="00D447BB">
        <w:rPr>
          <w:color w:val="000000" w:themeColor="text1"/>
          <w:rPrChange w:id="131" w:author="石坂　貴夫" w:date="2021-11-03T13:12:00Z">
            <w:rPr/>
          </w:rPrChange>
        </w:rPr>
        <w:t xml:space="preserve">　　　　　　　　　　　　　　　　　　　　　　　　　</w:t>
      </w:r>
      <w:r w:rsidRPr="00D447BB">
        <w:rPr>
          <w:color w:val="000000" w:themeColor="text1"/>
          <w:spacing w:val="-1"/>
          <w:rPrChange w:id="132" w:author="石坂　貴夫" w:date="2021-11-03T13:12:00Z">
            <w:rPr>
              <w:spacing w:val="-1"/>
            </w:rPr>
          </w:rPrChange>
        </w:rPr>
        <w:t xml:space="preserve">   </w:t>
      </w:r>
      <w:r w:rsidRPr="00D447BB">
        <w:rPr>
          <w:color w:val="000000" w:themeColor="text1"/>
          <w:rPrChange w:id="133" w:author="石坂　貴夫" w:date="2021-11-03T13:12:00Z">
            <w:rPr/>
          </w:rPrChange>
        </w:rPr>
        <w:t xml:space="preserve">　　　　令和　　年　　月　　日</w:t>
      </w:r>
    </w:p>
    <w:p w:rsidR="00F67006" w:rsidRPr="00D447BB" w:rsidRDefault="00F67006">
      <w:pPr>
        <w:rPr>
          <w:rFonts w:hint="default"/>
          <w:color w:val="000000" w:themeColor="text1"/>
          <w:rPrChange w:id="134"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135" w:author="石坂　貴夫" w:date="2021-11-03T13:12:00Z">
            <w:rPr>
              <w:rFonts w:hint="default"/>
            </w:rPr>
          </w:rPrChange>
        </w:rPr>
      </w:pPr>
      <w:r w:rsidRPr="00D447BB">
        <w:rPr>
          <w:color w:val="000000" w:themeColor="text1"/>
          <w:sz w:val="30"/>
          <w:rPrChange w:id="136" w:author="石坂　貴夫" w:date="2021-11-03T13:12:00Z">
            <w:rPr>
              <w:sz w:val="30"/>
            </w:rPr>
          </w:rPrChange>
        </w:rPr>
        <w:t>参加表明書（兼参加資格審査申請書）</w:t>
      </w:r>
    </w:p>
    <w:p w:rsidR="00F67006" w:rsidRPr="00D447BB" w:rsidRDefault="00F67006">
      <w:pPr>
        <w:rPr>
          <w:rFonts w:hint="default"/>
          <w:color w:val="000000" w:themeColor="text1"/>
          <w:rPrChange w:id="137" w:author="石坂　貴夫" w:date="2021-11-03T13:12:00Z">
            <w:rPr>
              <w:rFonts w:hint="default"/>
            </w:rPr>
          </w:rPrChange>
        </w:rPr>
      </w:pPr>
    </w:p>
    <w:p w:rsidR="00F67006" w:rsidRPr="00D447BB" w:rsidRDefault="00F67006">
      <w:pPr>
        <w:rPr>
          <w:rFonts w:hint="default"/>
          <w:color w:val="000000" w:themeColor="text1"/>
          <w:rPrChange w:id="138" w:author="石坂　貴夫" w:date="2021-11-03T13:12:00Z">
            <w:rPr>
              <w:rFonts w:hint="default"/>
            </w:rPr>
          </w:rPrChange>
        </w:rPr>
      </w:pPr>
    </w:p>
    <w:p w:rsidR="00F67006" w:rsidRPr="00D447BB" w:rsidRDefault="00936DE5">
      <w:pPr>
        <w:rPr>
          <w:rFonts w:hint="default"/>
          <w:color w:val="000000" w:themeColor="text1"/>
          <w:rPrChange w:id="139" w:author="石坂　貴夫" w:date="2021-11-03T13:12:00Z">
            <w:rPr>
              <w:rFonts w:hint="default"/>
            </w:rPr>
          </w:rPrChange>
        </w:rPr>
      </w:pPr>
      <w:r w:rsidRPr="00D447BB">
        <w:rPr>
          <w:color w:val="000000" w:themeColor="text1"/>
          <w:rPrChange w:id="140" w:author="石坂　貴夫" w:date="2021-11-03T13:12:00Z">
            <w:rPr/>
          </w:rPrChange>
        </w:rPr>
        <w:t>みなかみ町長　鬼頭　春二</w:t>
      </w:r>
      <w:r w:rsidRPr="00D447BB">
        <w:rPr>
          <w:color w:val="000000" w:themeColor="text1"/>
          <w:spacing w:val="-1"/>
          <w:rPrChange w:id="141" w:author="石坂　貴夫" w:date="2021-11-03T13:12:00Z">
            <w:rPr>
              <w:spacing w:val="-1"/>
            </w:rPr>
          </w:rPrChange>
        </w:rPr>
        <w:t xml:space="preserve">  </w:t>
      </w:r>
      <w:r w:rsidRPr="00D447BB">
        <w:rPr>
          <w:color w:val="000000" w:themeColor="text1"/>
          <w:rPrChange w:id="142" w:author="石坂　貴夫" w:date="2021-11-03T13:12:00Z">
            <w:rPr/>
          </w:rPrChange>
        </w:rPr>
        <w:t>様</w:t>
      </w:r>
    </w:p>
    <w:p w:rsidR="00F67006" w:rsidRPr="00D447BB" w:rsidRDefault="00F67006">
      <w:pPr>
        <w:rPr>
          <w:rFonts w:hint="default"/>
          <w:color w:val="000000" w:themeColor="text1"/>
          <w:rPrChange w:id="143" w:author="石坂　貴夫" w:date="2021-11-03T13:12:00Z">
            <w:rPr>
              <w:rFonts w:hint="default"/>
            </w:rPr>
          </w:rPrChange>
        </w:rPr>
      </w:pPr>
    </w:p>
    <w:p w:rsidR="00F67006" w:rsidRPr="00D447BB" w:rsidRDefault="00F67006">
      <w:pPr>
        <w:rPr>
          <w:rFonts w:hint="default"/>
          <w:color w:val="000000" w:themeColor="text1"/>
          <w:rPrChange w:id="144" w:author="石坂　貴夫" w:date="2021-11-03T13:12:00Z">
            <w:rPr>
              <w:rFonts w:hint="default"/>
            </w:rPr>
          </w:rPrChange>
        </w:rPr>
      </w:pPr>
    </w:p>
    <w:p w:rsidR="00F67006" w:rsidRPr="00D447BB" w:rsidRDefault="00936DE5">
      <w:pPr>
        <w:rPr>
          <w:rFonts w:hint="default"/>
          <w:color w:val="000000" w:themeColor="text1"/>
          <w:rPrChange w:id="145" w:author="石坂　貴夫" w:date="2021-11-03T13:12:00Z">
            <w:rPr>
              <w:rFonts w:hint="default"/>
            </w:rPr>
          </w:rPrChange>
        </w:rPr>
      </w:pPr>
      <w:r w:rsidRPr="00D447BB">
        <w:rPr>
          <w:color w:val="000000" w:themeColor="text1"/>
          <w:spacing w:val="-1"/>
          <w:rPrChange w:id="146" w:author="石坂　貴夫" w:date="2021-11-03T13:12:00Z">
            <w:rPr>
              <w:spacing w:val="-1"/>
            </w:rPr>
          </w:rPrChange>
        </w:rPr>
        <w:t xml:space="preserve">                                  </w:t>
      </w:r>
      <w:r w:rsidRPr="00D447BB">
        <w:rPr>
          <w:color w:val="000000" w:themeColor="text1"/>
          <w:rPrChange w:id="147" w:author="石坂　貴夫" w:date="2021-11-03T13:12:00Z">
            <w:rPr/>
          </w:rPrChange>
        </w:rPr>
        <w:t>申請者</w:t>
      </w:r>
      <w:r w:rsidRPr="00D447BB">
        <w:rPr>
          <w:color w:val="000000" w:themeColor="text1"/>
          <w:spacing w:val="-1"/>
          <w:rPrChange w:id="148" w:author="石坂　貴夫" w:date="2021-11-03T13:12:00Z">
            <w:rPr>
              <w:spacing w:val="-1"/>
            </w:rPr>
          </w:rPrChange>
        </w:rPr>
        <w:t xml:space="preserve">  </w:t>
      </w:r>
      <w:r w:rsidRPr="00D447BB">
        <w:rPr>
          <w:color w:val="000000" w:themeColor="text1"/>
          <w:rPrChange w:id="149" w:author="石坂　貴夫" w:date="2021-11-03T13:12:00Z">
            <w:rPr/>
          </w:rPrChange>
        </w:rPr>
        <w:t>所</w:t>
      </w:r>
      <w:r w:rsidRPr="00D447BB">
        <w:rPr>
          <w:color w:val="000000" w:themeColor="text1"/>
          <w:spacing w:val="-1"/>
          <w:rPrChange w:id="150" w:author="石坂　貴夫" w:date="2021-11-03T13:12:00Z">
            <w:rPr>
              <w:spacing w:val="-1"/>
            </w:rPr>
          </w:rPrChange>
        </w:rPr>
        <w:t xml:space="preserve"> </w:t>
      </w:r>
      <w:r w:rsidRPr="00D447BB">
        <w:rPr>
          <w:color w:val="000000" w:themeColor="text1"/>
          <w:rPrChange w:id="151" w:author="石坂　貴夫" w:date="2021-11-03T13:12:00Z">
            <w:rPr/>
          </w:rPrChange>
        </w:rPr>
        <w:t>在</w:t>
      </w:r>
      <w:r w:rsidRPr="00D447BB">
        <w:rPr>
          <w:color w:val="000000" w:themeColor="text1"/>
          <w:spacing w:val="-1"/>
          <w:rPrChange w:id="152" w:author="石坂　貴夫" w:date="2021-11-03T13:12:00Z">
            <w:rPr>
              <w:spacing w:val="-1"/>
            </w:rPr>
          </w:rPrChange>
        </w:rPr>
        <w:t xml:space="preserve"> </w:t>
      </w:r>
      <w:r w:rsidRPr="00D447BB">
        <w:rPr>
          <w:color w:val="000000" w:themeColor="text1"/>
          <w:rPrChange w:id="153" w:author="石坂　貴夫" w:date="2021-11-03T13:12:00Z">
            <w:rPr/>
          </w:rPrChange>
        </w:rPr>
        <w:t>地</w:t>
      </w:r>
    </w:p>
    <w:p w:rsidR="00F67006" w:rsidRPr="00D447BB" w:rsidRDefault="00936DE5">
      <w:pPr>
        <w:rPr>
          <w:rFonts w:hint="default"/>
          <w:color w:val="000000" w:themeColor="text1"/>
          <w:rPrChange w:id="154" w:author="石坂　貴夫" w:date="2021-11-03T13:12:00Z">
            <w:rPr>
              <w:rFonts w:hint="default"/>
            </w:rPr>
          </w:rPrChange>
        </w:rPr>
      </w:pPr>
      <w:r w:rsidRPr="00D447BB">
        <w:rPr>
          <w:color w:val="000000" w:themeColor="text1"/>
          <w:spacing w:val="-1"/>
          <w:rPrChange w:id="155" w:author="石坂　貴夫" w:date="2021-11-03T13:12:00Z">
            <w:rPr>
              <w:spacing w:val="-1"/>
            </w:rPr>
          </w:rPrChange>
        </w:rPr>
        <w:t xml:space="preserve">                                          </w:t>
      </w:r>
      <w:r w:rsidRPr="00D447BB">
        <w:rPr>
          <w:color w:val="000000" w:themeColor="text1"/>
          <w:rPrChange w:id="156" w:author="石坂　貴夫" w:date="2021-11-03T13:12:00Z">
            <w:rPr/>
          </w:rPrChange>
        </w:rPr>
        <w:t xml:space="preserve">名　</w:t>
      </w:r>
      <w:r w:rsidRPr="00D447BB">
        <w:rPr>
          <w:color w:val="000000" w:themeColor="text1"/>
          <w:spacing w:val="-1"/>
          <w:rPrChange w:id="157" w:author="石坂　貴夫" w:date="2021-11-03T13:12:00Z">
            <w:rPr>
              <w:spacing w:val="-1"/>
            </w:rPr>
          </w:rPrChange>
        </w:rPr>
        <w:t xml:space="preserve">  </w:t>
      </w:r>
      <w:r w:rsidRPr="00D447BB">
        <w:rPr>
          <w:color w:val="000000" w:themeColor="text1"/>
          <w:rPrChange w:id="158" w:author="石坂　貴夫" w:date="2021-11-03T13:12:00Z">
            <w:rPr/>
          </w:rPrChange>
        </w:rPr>
        <w:t>称</w:t>
      </w:r>
    </w:p>
    <w:p w:rsidR="00F67006" w:rsidRPr="00D447BB" w:rsidRDefault="00936DE5">
      <w:pPr>
        <w:rPr>
          <w:rFonts w:hint="default"/>
          <w:color w:val="000000" w:themeColor="text1"/>
          <w:rPrChange w:id="159" w:author="石坂　貴夫" w:date="2021-11-03T13:12:00Z">
            <w:rPr>
              <w:rFonts w:hint="default"/>
            </w:rPr>
          </w:rPrChange>
        </w:rPr>
      </w:pPr>
      <w:r w:rsidRPr="00D447BB">
        <w:rPr>
          <w:color w:val="000000" w:themeColor="text1"/>
          <w:spacing w:val="-1"/>
          <w:rPrChange w:id="160" w:author="石坂　貴夫" w:date="2021-11-03T13:12:00Z">
            <w:rPr>
              <w:spacing w:val="-1"/>
            </w:rPr>
          </w:rPrChange>
        </w:rPr>
        <w:t xml:space="preserve">                                          </w:t>
      </w:r>
      <w:r w:rsidRPr="00D447BB">
        <w:rPr>
          <w:color w:val="000000" w:themeColor="text1"/>
          <w:rPrChange w:id="161" w:author="石坂　貴夫" w:date="2021-11-03T13:12:00Z">
            <w:rPr/>
          </w:rPrChange>
        </w:rPr>
        <w:t>代表者名</w:t>
      </w:r>
      <w:r w:rsidRPr="00D447BB">
        <w:rPr>
          <w:color w:val="000000" w:themeColor="text1"/>
          <w:spacing w:val="-1"/>
          <w:rPrChange w:id="162" w:author="石坂　貴夫" w:date="2021-11-03T13:12:00Z">
            <w:rPr>
              <w:spacing w:val="-1"/>
            </w:rPr>
          </w:rPrChange>
        </w:rPr>
        <w:t xml:space="preserve">                              </w:t>
      </w:r>
      <w:r w:rsidRPr="00D447BB">
        <w:rPr>
          <w:color w:val="000000" w:themeColor="text1"/>
          <w:rPrChange w:id="163" w:author="石坂　貴夫" w:date="2021-11-03T13:12:00Z">
            <w:rPr/>
          </w:rPrChange>
        </w:rPr>
        <w:t>印</w:t>
      </w:r>
    </w:p>
    <w:p w:rsidR="00F67006" w:rsidRPr="00D447BB" w:rsidRDefault="00936DE5">
      <w:pPr>
        <w:rPr>
          <w:rFonts w:hint="default"/>
          <w:color w:val="000000" w:themeColor="text1"/>
          <w:rPrChange w:id="164" w:author="石坂　貴夫" w:date="2021-11-03T13:12:00Z">
            <w:rPr>
              <w:rFonts w:hint="default"/>
            </w:rPr>
          </w:rPrChange>
        </w:rPr>
      </w:pPr>
      <w:r w:rsidRPr="00D447BB">
        <w:rPr>
          <w:color w:val="000000" w:themeColor="text1"/>
          <w:spacing w:val="-1"/>
          <w:rPrChange w:id="165" w:author="石坂　貴夫" w:date="2021-11-03T13:12:00Z">
            <w:rPr>
              <w:spacing w:val="-1"/>
            </w:rPr>
          </w:rPrChange>
        </w:rPr>
        <w:t xml:space="preserve">                                          </w:t>
      </w:r>
      <w:r w:rsidRPr="00D447BB">
        <w:rPr>
          <w:color w:val="000000" w:themeColor="text1"/>
          <w:rPrChange w:id="166" w:author="石坂　貴夫" w:date="2021-11-03T13:12:00Z">
            <w:rPr/>
          </w:rPrChange>
        </w:rPr>
        <w:t>電話番号</w:t>
      </w:r>
    </w:p>
    <w:p w:rsidR="00F67006" w:rsidRPr="00D447BB" w:rsidRDefault="00F67006">
      <w:pPr>
        <w:rPr>
          <w:rFonts w:hint="default"/>
          <w:color w:val="000000" w:themeColor="text1"/>
          <w:rPrChange w:id="167" w:author="石坂　貴夫" w:date="2021-11-03T13:12:00Z">
            <w:rPr>
              <w:rFonts w:hint="default"/>
            </w:rPr>
          </w:rPrChange>
        </w:rPr>
      </w:pPr>
    </w:p>
    <w:p w:rsidR="00F67006" w:rsidRPr="00D447BB" w:rsidRDefault="00F67006">
      <w:pPr>
        <w:rPr>
          <w:rFonts w:hint="default"/>
          <w:color w:val="000000" w:themeColor="text1"/>
          <w:rPrChange w:id="168" w:author="石坂　貴夫" w:date="2021-11-03T13:12:00Z">
            <w:rPr>
              <w:rFonts w:hint="default"/>
            </w:rPr>
          </w:rPrChange>
        </w:rPr>
      </w:pPr>
    </w:p>
    <w:p w:rsidR="00F67006" w:rsidRPr="00D447BB" w:rsidRDefault="00936DE5">
      <w:pPr>
        <w:rPr>
          <w:rFonts w:hint="default"/>
          <w:color w:val="000000" w:themeColor="text1"/>
          <w:rPrChange w:id="169" w:author="石坂　貴夫" w:date="2021-11-03T13:12:00Z">
            <w:rPr>
              <w:rFonts w:hint="default"/>
            </w:rPr>
          </w:rPrChange>
        </w:rPr>
      </w:pPr>
      <w:r w:rsidRPr="00D447BB">
        <w:rPr>
          <w:color w:val="000000" w:themeColor="text1"/>
          <w:spacing w:val="-1"/>
          <w:rPrChange w:id="170" w:author="石坂　貴夫" w:date="2021-11-03T13:12:00Z">
            <w:rPr>
              <w:spacing w:val="-1"/>
            </w:rPr>
          </w:rPrChange>
        </w:rPr>
        <w:t xml:space="preserve">  </w:t>
      </w:r>
      <w:r w:rsidRPr="00D447BB">
        <w:rPr>
          <w:color w:val="000000" w:themeColor="text1"/>
          <w:rPrChange w:id="171" w:author="石坂　貴夫" w:date="2021-11-03T13:12:00Z">
            <w:rPr/>
          </w:rPrChange>
        </w:rPr>
        <w:t>みなかみ町スクールバス等運行管理業務委託募集要項に基づき、事業者募集に応募することを表明するとともに、参加資格の審査を下記の添付書類を添えて申請します。なお、この書類及び添付書類のすべての記載事項は、事実と相違ないことを誓約します。</w:t>
      </w:r>
    </w:p>
    <w:p w:rsidR="00F67006" w:rsidRPr="00D447BB" w:rsidRDefault="00F67006">
      <w:pPr>
        <w:rPr>
          <w:rFonts w:hint="default"/>
          <w:color w:val="000000" w:themeColor="text1"/>
          <w:rPrChange w:id="172" w:author="石坂　貴夫" w:date="2021-11-03T13:12:00Z">
            <w:rPr>
              <w:rFonts w:hint="default"/>
            </w:rPr>
          </w:rPrChange>
        </w:rPr>
      </w:pPr>
    </w:p>
    <w:p w:rsidR="00F67006" w:rsidRPr="00D447BB" w:rsidRDefault="00F67006">
      <w:pPr>
        <w:rPr>
          <w:rFonts w:hint="default"/>
          <w:color w:val="000000" w:themeColor="text1"/>
          <w:rPrChange w:id="173" w:author="石坂　貴夫" w:date="2021-11-03T13:12:00Z">
            <w:rPr>
              <w:rFonts w:hint="default"/>
            </w:rPr>
          </w:rPrChange>
        </w:rPr>
      </w:pPr>
    </w:p>
    <w:p w:rsidR="00F67006" w:rsidRPr="00D447BB" w:rsidRDefault="00936DE5">
      <w:pPr>
        <w:jc w:val="center"/>
        <w:rPr>
          <w:rFonts w:hint="default"/>
          <w:color w:val="000000" w:themeColor="text1"/>
          <w:rPrChange w:id="174" w:author="石坂　貴夫" w:date="2021-11-03T13:12:00Z">
            <w:rPr>
              <w:rFonts w:hint="default"/>
            </w:rPr>
          </w:rPrChange>
        </w:rPr>
      </w:pPr>
      <w:r w:rsidRPr="00D447BB">
        <w:rPr>
          <w:color w:val="000000" w:themeColor="text1"/>
          <w:rPrChange w:id="175" w:author="石坂　貴夫" w:date="2021-11-03T13:12:00Z">
            <w:rPr/>
          </w:rPrChange>
        </w:rPr>
        <w:t>記</w:t>
      </w:r>
    </w:p>
    <w:p w:rsidR="00F67006" w:rsidRPr="00D447BB" w:rsidRDefault="00F67006">
      <w:pPr>
        <w:rPr>
          <w:rFonts w:hint="default"/>
          <w:color w:val="000000" w:themeColor="text1"/>
          <w:rPrChange w:id="176" w:author="石坂　貴夫" w:date="2021-11-03T13:12:00Z">
            <w:rPr>
              <w:rFonts w:hint="default"/>
            </w:rPr>
          </w:rPrChange>
        </w:rPr>
      </w:pPr>
    </w:p>
    <w:p w:rsidR="00F67006" w:rsidRPr="00D447BB" w:rsidRDefault="00936DE5">
      <w:pPr>
        <w:rPr>
          <w:rFonts w:hint="default"/>
          <w:color w:val="000000" w:themeColor="text1"/>
          <w:rPrChange w:id="177" w:author="石坂　貴夫" w:date="2021-11-03T13:12:00Z">
            <w:rPr>
              <w:rFonts w:hint="default"/>
            </w:rPr>
          </w:rPrChange>
        </w:rPr>
      </w:pPr>
      <w:r w:rsidRPr="00D447BB">
        <w:rPr>
          <w:color w:val="000000" w:themeColor="text1"/>
          <w:rPrChange w:id="178" w:author="石坂　貴夫" w:date="2021-11-03T13:12:00Z">
            <w:rPr/>
          </w:rPrChange>
        </w:rPr>
        <w:t>１　添付書類</w:t>
      </w:r>
    </w:p>
    <w:p w:rsidR="00F67006" w:rsidRPr="00D447BB" w:rsidRDefault="00936DE5">
      <w:pPr>
        <w:rPr>
          <w:rFonts w:hint="default"/>
          <w:color w:val="000000" w:themeColor="text1"/>
          <w:rPrChange w:id="179" w:author="石坂　貴夫" w:date="2021-11-03T13:12:00Z">
            <w:rPr>
              <w:rFonts w:hint="default"/>
            </w:rPr>
          </w:rPrChange>
        </w:rPr>
      </w:pPr>
      <w:r w:rsidRPr="00D447BB">
        <w:rPr>
          <w:color w:val="000000" w:themeColor="text1"/>
          <w:spacing w:val="-1"/>
          <w:rPrChange w:id="180" w:author="石坂　貴夫" w:date="2021-11-03T13:12:00Z">
            <w:rPr>
              <w:spacing w:val="-1"/>
            </w:rPr>
          </w:rPrChange>
        </w:rPr>
        <w:t xml:space="preserve"> </w:t>
      </w:r>
      <w:r w:rsidRPr="00D447BB">
        <w:rPr>
          <w:color w:val="000000" w:themeColor="text1"/>
          <w:rPrChange w:id="181" w:author="石坂　貴夫" w:date="2021-11-03T13:12:00Z">
            <w:rPr/>
          </w:rPrChange>
        </w:rPr>
        <w:t>（１）</w:t>
      </w:r>
      <w:r w:rsidRPr="00D447BB">
        <w:rPr>
          <w:color w:val="000000" w:themeColor="text1"/>
          <w:spacing w:val="-1"/>
          <w:rPrChange w:id="182" w:author="石坂　貴夫" w:date="2021-11-03T13:12:00Z">
            <w:rPr>
              <w:spacing w:val="-1"/>
            </w:rPr>
          </w:rPrChange>
        </w:rPr>
        <w:t xml:space="preserve"> </w:t>
      </w:r>
      <w:r w:rsidRPr="00D447BB">
        <w:rPr>
          <w:color w:val="000000" w:themeColor="text1"/>
          <w:rPrChange w:id="183" w:author="石坂　貴夫" w:date="2021-11-03T13:12:00Z">
            <w:rPr/>
          </w:rPrChange>
        </w:rPr>
        <w:t>事業概要書（会社概要）</w:t>
      </w:r>
    </w:p>
    <w:p w:rsidR="00F67006" w:rsidRPr="00D447BB" w:rsidRDefault="00936DE5">
      <w:pPr>
        <w:rPr>
          <w:rFonts w:hint="default"/>
          <w:color w:val="000000" w:themeColor="text1"/>
          <w:rPrChange w:id="184" w:author="石坂　貴夫" w:date="2021-11-03T13:12:00Z">
            <w:rPr>
              <w:rFonts w:hint="default"/>
            </w:rPr>
          </w:rPrChange>
        </w:rPr>
      </w:pPr>
      <w:r w:rsidRPr="00D447BB">
        <w:rPr>
          <w:color w:val="000000" w:themeColor="text1"/>
          <w:spacing w:val="-1"/>
          <w:rPrChange w:id="185" w:author="石坂　貴夫" w:date="2021-11-03T13:12:00Z">
            <w:rPr>
              <w:spacing w:val="-1"/>
            </w:rPr>
          </w:rPrChange>
        </w:rPr>
        <w:t xml:space="preserve"> </w:t>
      </w:r>
      <w:r w:rsidRPr="00D447BB">
        <w:rPr>
          <w:color w:val="000000" w:themeColor="text1"/>
          <w:rPrChange w:id="186" w:author="石坂　貴夫" w:date="2021-11-03T13:12:00Z">
            <w:rPr/>
          </w:rPrChange>
        </w:rPr>
        <w:t>（２）</w:t>
      </w:r>
      <w:r w:rsidRPr="00D447BB">
        <w:rPr>
          <w:color w:val="000000" w:themeColor="text1"/>
          <w:spacing w:val="-1"/>
          <w:rPrChange w:id="187" w:author="石坂　貴夫" w:date="2021-11-03T13:12:00Z">
            <w:rPr>
              <w:spacing w:val="-1"/>
            </w:rPr>
          </w:rPrChange>
        </w:rPr>
        <w:t xml:space="preserve"> </w:t>
      </w:r>
      <w:r w:rsidRPr="00D447BB">
        <w:rPr>
          <w:color w:val="000000" w:themeColor="text1"/>
          <w:rPrChange w:id="188" w:author="石坂　貴夫" w:date="2021-11-03T13:12:00Z">
            <w:rPr/>
          </w:rPrChange>
        </w:rPr>
        <w:t>定款、法人登記簿謄本、印鑑証明書、納税証明書、決算書等</w:t>
      </w:r>
    </w:p>
    <w:p w:rsidR="00F67006" w:rsidRPr="00D447BB" w:rsidRDefault="00936DE5">
      <w:pPr>
        <w:ind w:left="642" w:hangingChars="300" w:hanging="642"/>
        <w:rPr>
          <w:rFonts w:hint="default"/>
          <w:color w:val="000000" w:themeColor="text1"/>
          <w:rPrChange w:id="189" w:author="石坂　貴夫" w:date="2021-11-03T13:12:00Z">
            <w:rPr>
              <w:rFonts w:hint="default"/>
            </w:rPr>
          </w:rPrChange>
        </w:rPr>
        <w:pPrChange w:id="190" w:author="河合　英一" w:date="2021-11-02T11:17:00Z">
          <w:pPr/>
        </w:pPrChange>
      </w:pPr>
      <w:r w:rsidRPr="00D447BB">
        <w:rPr>
          <w:color w:val="000000" w:themeColor="text1"/>
          <w:spacing w:val="-1"/>
          <w:rPrChange w:id="191" w:author="石坂　貴夫" w:date="2021-11-03T13:12:00Z">
            <w:rPr>
              <w:spacing w:val="-1"/>
            </w:rPr>
          </w:rPrChange>
        </w:rPr>
        <w:t xml:space="preserve"> </w:t>
      </w:r>
      <w:r w:rsidRPr="00D447BB">
        <w:rPr>
          <w:color w:val="000000" w:themeColor="text1"/>
          <w:rPrChange w:id="192" w:author="石坂　貴夫" w:date="2021-11-03T13:12:00Z">
            <w:rPr/>
          </w:rPrChange>
        </w:rPr>
        <w:t>（３）</w:t>
      </w:r>
      <w:r w:rsidRPr="00D447BB">
        <w:rPr>
          <w:color w:val="000000" w:themeColor="text1"/>
          <w:spacing w:val="-1"/>
          <w:rPrChange w:id="193" w:author="石坂　貴夫" w:date="2021-11-03T13:12:00Z">
            <w:rPr>
              <w:spacing w:val="-1"/>
            </w:rPr>
          </w:rPrChange>
        </w:rPr>
        <w:t xml:space="preserve"> </w:t>
      </w:r>
      <w:r w:rsidRPr="00D447BB">
        <w:rPr>
          <w:color w:val="000000" w:themeColor="text1"/>
          <w:rPrChange w:id="194" w:author="石坂　貴夫" w:date="2021-11-03T13:12:00Z">
            <w:rPr/>
          </w:rPrChange>
        </w:rPr>
        <w:t>同種業務実績に関する書類（募集要項７応募事業者の条件等(1)応募資格エを</w:t>
      </w:r>
      <w:del w:id="195" w:author="河合　英一" w:date="2021-11-02T11:16:00Z">
        <w:r w:rsidRPr="00D447BB" w:rsidDel="004644B1">
          <w:rPr>
            <w:color w:val="000000" w:themeColor="text1"/>
            <w:rPrChange w:id="196" w:author="石坂　貴夫" w:date="2021-11-03T13:12:00Z">
              <w:rPr/>
            </w:rPrChange>
          </w:rPr>
          <w:delText>照明</w:delText>
        </w:r>
      </w:del>
      <w:ins w:id="197" w:author="河合　英一" w:date="2021-11-02T11:16:00Z">
        <w:r w:rsidR="004644B1" w:rsidRPr="00D447BB">
          <w:rPr>
            <w:color w:val="000000" w:themeColor="text1"/>
            <w:rPrChange w:id="198" w:author="石坂　貴夫" w:date="2021-11-03T13:12:00Z">
              <w:rPr/>
            </w:rPrChange>
          </w:rPr>
          <w:t>証明</w:t>
        </w:r>
      </w:ins>
      <w:r w:rsidRPr="00D447BB">
        <w:rPr>
          <w:color w:val="000000" w:themeColor="text1"/>
          <w:rPrChange w:id="199" w:author="石坂　貴夫" w:date="2021-11-03T13:12:00Z">
            <w:rPr/>
          </w:rPrChange>
        </w:rPr>
        <w:t>す　　　るもの（契約書の写し等））</w:t>
      </w:r>
    </w:p>
    <w:p w:rsidR="00F67006" w:rsidRPr="00D447BB" w:rsidRDefault="00936DE5">
      <w:pPr>
        <w:rPr>
          <w:rFonts w:hint="default"/>
          <w:color w:val="000000" w:themeColor="text1"/>
          <w:rPrChange w:id="200" w:author="石坂　貴夫" w:date="2021-11-03T13:12:00Z">
            <w:rPr>
              <w:rFonts w:hint="default"/>
            </w:rPr>
          </w:rPrChange>
        </w:rPr>
      </w:pPr>
      <w:r w:rsidRPr="00D447BB">
        <w:rPr>
          <w:color w:val="000000" w:themeColor="text1"/>
          <w:spacing w:val="-1"/>
          <w:rPrChange w:id="201" w:author="石坂　貴夫" w:date="2021-11-03T13:12:00Z">
            <w:rPr>
              <w:spacing w:val="-1"/>
            </w:rPr>
          </w:rPrChange>
        </w:rPr>
        <w:t xml:space="preserve"> </w:t>
      </w:r>
      <w:r w:rsidRPr="00D447BB">
        <w:rPr>
          <w:color w:val="000000" w:themeColor="text1"/>
          <w:rPrChange w:id="202" w:author="石坂　貴夫" w:date="2021-11-03T13:12:00Z">
            <w:rPr/>
          </w:rPrChange>
        </w:rPr>
        <w:t>（４）</w:t>
      </w:r>
      <w:r w:rsidRPr="00D447BB">
        <w:rPr>
          <w:color w:val="000000" w:themeColor="text1"/>
          <w:spacing w:val="-1"/>
          <w:rPrChange w:id="203" w:author="石坂　貴夫" w:date="2021-11-03T13:12:00Z">
            <w:rPr>
              <w:spacing w:val="-1"/>
            </w:rPr>
          </w:rPrChange>
        </w:rPr>
        <w:t xml:space="preserve"> </w:t>
      </w:r>
      <w:r w:rsidRPr="00D447BB">
        <w:rPr>
          <w:color w:val="000000" w:themeColor="text1"/>
          <w:rPrChange w:id="204" w:author="石坂　貴夫" w:date="2021-11-03T13:12:00Z">
            <w:rPr/>
          </w:rPrChange>
        </w:rPr>
        <w:t>総合賠償責任保険に関する書類</w:t>
      </w:r>
    </w:p>
    <w:p w:rsidR="00F67006" w:rsidRPr="00D447BB" w:rsidRDefault="00F67006">
      <w:pPr>
        <w:rPr>
          <w:rFonts w:hint="default"/>
          <w:color w:val="000000" w:themeColor="text1"/>
          <w:rPrChange w:id="205" w:author="石坂　貴夫" w:date="2021-11-03T13:12:00Z">
            <w:rPr>
              <w:rFonts w:hint="default"/>
            </w:rPr>
          </w:rPrChange>
        </w:rPr>
      </w:pPr>
    </w:p>
    <w:p w:rsidR="00F67006" w:rsidRPr="00D447BB" w:rsidRDefault="00F67006">
      <w:pPr>
        <w:rPr>
          <w:rFonts w:hint="default"/>
          <w:color w:val="000000" w:themeColor="text1"/>
          <w:rPrChange w:id="206" w:author="石坂　貴夫" w:date="2021-11-03T13:12:00Z">
            <w:rPr>
              <w:rFonts w:hint="default"/>
            </w:rPr>
          </w:rPrChange>
        </w:rPr>
      </w:pPr>
    </w:p>
    <w:p w:rsidR="00F67006" w:rsidRPr="00D447BB" w:rsidRDefault="00F67006">
      <w:pPr>
        <w:rPr>
          <w:rFonts w:hint="default"/>
          <w:color w:val="000000" w:themeColor="text1"/>
          <w:rPrChange w:id="207" w:author="石坂　貴夫" w:date="2021-11-03T13:12:00Z">
            <w:rPr>
              <w:rFonts w:hint="default"/>
            </w:rPr>
          </w:rPrChange>
        </w:rPr>
      </w:pPr>
    </w:p>
    <w:p w:rsidR="00F67006" w:rsidRPr="00D447BB" w:rsidRDefault="00936DE5">
      <w:pPr>
        <w:rPr>
          <w:rFonts w:hint="default"/>
          <w:color w:val="000000" w:themeColor="text1"/>
          <w:rPrChange w:id="208" w:author="石坂　貴夫" w:date="2021-11-03T13:12:00Z">
            <w:rPr>
              <w:rFonts w:hint="default"/>
            </w:rPr>
          </w:rPrChange>
        </w:rPr>
      </w:pPr>
      <w:r w:rsidRPr="00D447BB">
        <w:rPr>
          <w:color w:val="000000" w:themeColor="text1"/>
          <w:rPrChange w:id="209" w:author="石坂　貴夫" w:date="2021-11-03T13:12:00Z">
            <w:rPr/>
          </w:rPrChange>
        </w:rPr>
        <w:t>２　担当者及び連絡先</w:t>
      </w:r>
    </w:p>
    <w:p w:rsidR="00F67006" w:rsidRPr="00D447BB" w:rsidRDefault="00936DE5">
      <w:pPr>
        <w:rPr>
          <w:rFonts w:hint="default"/>
          <w:color w:val="000000" w:themeColor="text1"/>
          <w:rPrChange w:id="210" w:author="石坂　貴夫" w:date="2021-11-03T13:12:00Z">
            <w:rPr>
              <w:rFonts w:hint="default"/>
            </w:rPr>
          </w:rPrChange>
        </w:rPr>
      </w:pPr>
      <w:r w:rsidRPr="00D447BB">
        <w:rPr>
          <w:color w:val="000000" w:themeColor="text1"/>
          <w:spacing w:val="-1"/>
          <w:rPrChange w:id="211" w:author="石坂　貴夫" w:date="2021-11-03T13:12:00Z">
            <w:rPr>
              <w:spacing w:val="-1"/>
            </w:rPr>
          </w:rPrChange>
        </w:rPr>
        <w:t xml:space="preserve">      </w:t>
      </w:r>
      <w:r w:rsidRPr="00D447BB">
        <w:rPr>
          <w:color w:val="000000" w:themeColor="text1"/>
          <w:rPrChange w:id="212" w:author="石坂　貴夫" w:date="2021-11-03T13:12:00Z">
            <w:rPr/>
          </w:rPrChange>
        </w:rPr>
        <w:t>担当者　　氏　名</w:t>
      </w:r>
    </w:p>
    <w:p w:rsidR="00F67006" w:rsidRPr="00D447BB" w:rsidRDefault="00936DE5">
      <w:pPr>
        <w:rPr>
          <w:rFonts w:hint="default"/>
          <w:color w:val="000000" w:themeColor="text1"/>
          <w:rPrChange w:id="213" w:author="石坂　貴夫" w:date="2021-11-03T13:12:00Z">
            <w:rPr>
              <w:rFonts w:hint="default"/>
            </w:rPr>
          </w:rPrChange>
        </w:rPr>
      </w:pPr>
      <w:r w:rsidRPr="00D447BB">
        <w:rPr>
          <w:color w:val="000000" w:themeColor="text1"/>
          <w:spacing w:val="-1"/>
          <w:rPrChange w:id="214" w:author="石坂　貴夫" w:date="2021-11-03T13:12:00Z">
            <w:rPr>
              <w:spacing w:val="-1"/>
            </w:rPr>
          </w:rPrChange>
        </w:rPr>
        <w:t xml:space="preserve">                </w:t>
      </w:r>
      <w:r w:rsidRPr="00D447BB">
        <w:rPr>
          <w:color w:val="000000" w:themeColor="text1"/>
          <w:rPrChange w:id="215" w:author="石坂　貴夫" w:date="2021-11-03T13:12:00Z">
            <w:rPr/>
          </w:rPrChange>
        </w:rPr>
        <w:t>部　署</w:t>
      </w:r>
    </w:p>
    <w:p w:rsidR="00F67006" w:rsidRPr="00D447BB" w:rsidRDefault="00936DE5">
      <w:pPr>
        <w:rPr>
          <w:rFonts w:hint="default"/>
          <w:color w:val="000000" w:themeColor="text1"/>
          <w:rPrChange w:id="216" w:author="石坂　貴夫" w:date="2021-11-03T13:12:00Z">
            <w:rPr>
              <w:rFonts w:hint="default"/>
            </w:rPr>
          </w:rPrChange>
        </w:rPr>
      </w:pPr>
      <w:r w:rsidRPr="00D447BB">
        <w:rPr>
          <w:color w:val="000000" w:themeColor="text1"/>
          <w:spacing w:val="-1"/>
          <w:rPrChange w:id="217" w:author="石坂　貴夫" w:date="2021-11-03T13:12:00Z">
            <w:rPr>
              <w:spacing w:val="-1"/>
            </w:rPr>
          </w:rPrChange>
        </w:rPr>
        <w:t xml:space="preserve">                </w:t>
      </w:r>
      <w:r w:rsidRPr="00D447BB">
        <w:rPr>
          <w:color w:val="000000" w:themeColor="text1"/>
          <w:rPrChange w:id="218" w:author="石坂　貴夫" w:date="2021-11-03T13:12:00Z">
            <w:rPr/>
          </w:rPrChange>
        </w:rPr>
        <w:t>職　名</w:t>
      </w:r>
    </w:p>
    <w:p w:rsidR="00F67006" w:rsidRPr="00D447BB" w:rsidRDefault="00936DE5">
      <w:pPr>
        <w:rPr>
          <w:rFonts w:hint="default"/>
          <w:color w:val="000000" w:themeColor="text1"/>
          <w:rPrChange w:id="219" w:author="石坂　貴夫" w:date="2021-11-03T13:12:00Z">
            <w:rPr>
              <w:rFonts w:hint="default"/>
            </w:rPr>
          </w:rPrChange>
        </w:rPr>
      </w:pPr>
      <w:r w:rsidRPr="00D447BB">
        <w:rPr>
          <w:color w:val="000000" w:themeColor="text1"/>
          <w:spacing w:val="-1"/>
          <w:rPrChange w:id="220" w:author="石坂　貴夫" w:date="2021-11-03T13:12:00Z">
            <w:rPr>
              <w:spacing w:val="-1"/>
            </w:rPr>
          </w:rPrChange>
        </w:rPr>
        <w:t xml:space="preserve">      </w:t>
      </w:r>
      <w:r w:rsidRPr="00D447BB">
        <w:rPr>
          <w:color w:val="000000" w:themeColor="text1"/>
          <w:rPrChange w:id="221" w:author="石坂　貴夫" w:date="2021-11-03T13:12:00Z">
            <w:rPr/>
          </w:rPrChange>
        </w:rPr>
        <w:t>連絡先</w:t>
      </w:r>
      <w:r w:rsidRPr="00D447BB">
        <w:rPr>
          <w:color w:val="000000" w:themeColor="text1"/>
          <w:spacing w:val="-1"/>
          <w:rPrChange w:id="222" w:author="石坂　貴夫" w:date="2021-11-03T13:12:00Z">
            <w:rPr>
              <w:spacing w:val="-1"/>
            </w:rPr>
          </w:rPrChange>
        </w:rPr>
        <w:t xml:space="preserve">    </w:t>
      </w:r>
      <w:r w:rsidRPr="00D447BB">
        <w:rPr>
          <w:color w:val="000000" w:themeColor="text1"/>
          <w:rPrChange w:id="223" w:author="石坂　貴夫" w:date="2021-11-03T13:12:00Z">
            <w:rPr/>
          </w:rPrChange>
        </w:rPr>
        <w:t>電　話</w:t>
      </w:r>
    </w:p>
    <w:p w:rsidR="00F67006" w:rsidRPr="00D447BB" w:rsidRDefault="00936DE5">
      <w:pPr>
        <w:rPr>
          <w:rFonts w:hint="default"/>
          <w:color w:val="000000" w:themeColor="text1"/>
          <w:rPrChange w:id="224" w:author="石坂　貴夫" w:date="2021-11-03T13:12:00Z">
            <w:rPr>
              <w:rFonts w:hint="default"/>
            </w:rPr>
          </w:rPrChange>
        </w:rPr>
      </w:pPr>
      <w:r w:rsidRPr="00D447BB">
        <w:rPr>
          <w:color w:val="000000" w:themeColor="text1"/>
          <w:spacing w:val="-1"/>
          <w:rPrChange w:id="225" w:author="石坂　貴夫" w:date="2021-11-03T13:12:00Z">
            <w:rPr>
              <w:spacing w:val="-1"/>
            </w:rPr>
          </w:rPrChange>
        </w:rPr>
        <w:t xml:space="preserve">                </w:t>
      </w:r>
      <w:r w:rsidRPr="00D447BB">
        <w:rPr>
          <w:color w:val="000000" w:themeColor="text1"/>
          <w:rPrChange w:id="226" w:author="石坂　貴夫" w:date="2021-11-03T13:12:00Z">
            <w:rPr/>
          </w:rPrChange>
        </w:rPr>
        <w:t>ＦＡＸ</w:t>
      </w:r>
    </w:p>
    <w:p w:rsidR="00F67006" w:rsidRPr="00D447BB" w:rsidRDefault="00936DE5">
      <w:pPr>
        <w:rPr>
          <w:rFonts w:hint="default"/>
          <w:color w:val="000000" w:themeColor="text1"/>
          <w:rPrChange w:id="227" w:author="石坂　貴夫" w:date="2021-11-03T13:12:00Z">
            <w:rPr>
              <w:rFonts w:hint="default"/>
            </w:rPr>
          </w:rPrChange>
        </w:rPr>
      </w:pPr>
      <w:r w:rsidRPr="00D447BB">
        <w:rPr>
          <w:color w:val="000000" w:themeColor="text1"/>
          <w:spacing w:val="-1"/>
          <w:rPrChange w:id="228" w:author="石坂　貴夫" w:date="2021-11-03T13:12:00Z">
            <w:rPr>
              <w:spacing w:val="-1"/>
            </w:rPr>
          </w:rPrChange>
        </w:rPr>
        <w:t xml:space="preserve">                </w:t>
      </w:r>
      <w:r w:rsidRPr="00D447BB">
        <w:rPr>
          <w:color w:val="000000" w:themeColor="text1"/>
          <w:rPrChange w:id="229" w:author="石坂　貴夫" w:date="2021-11-03T13:12:00Z">
            <w:rPr/>
          </w:rPrChange>
        </w:rPr>
        <w:t>Ｅ</w:t>
      </w:r>
      <w:r w:rsidRPr="00D447BB">
        <w:rPr>
          <w:color w:val="000000" w:themeColor="text1"/>
          <w:w w:val="50"/>
          <w:rPrChange w:id="230" w:author="石坂　貴夫" w:date="2021-11-03T13:12:00Z">
            <w:rPr>
              <w:w w:val="50"/>
            </w:rPr>
          </w:rPrChange>
        </w:rPr>
        <w:t>メール</w:t>
      </w:r>
    </w:p>
    <w:p w:rsidR="00F67006" w:rsidRPr="00D447BB" w:rsidRDefault="00936DE5">
      <w:pPr>
        <w:rPr>
          <w:rFonts w:hint="default"/>
          <w:color w:val="000000" w:themeColor="text1"/>
          <w:rPrChange w:id="231" w:author="石坂　貴夫" w:date="2021-11-03T13:12:00Z">
            <w:rPr>
              <w:rFonts w:hint="default"/>
            </w:rPr>
          </w:rPrChange>
        </w:rPr>
      </w:pPr>
      <w:r w:rsidRPr="00D447BB">
        <w:rPr>
          <w:color w:val="000000" w:themeColor="text1"/>
          <w:rPrChange w:id="232" w:author="石坂　貴夫" w:date="2021-11-03T13:12:00Z">
            <w:rPr/>
          </w:rPrChange>
        </w:rPr>
        <w:lastRenderedPageBreak/>
        <w:t>様式第３号</w:t>
      </w:r>
    </w:p>
    <w:p w:rsidR="00F67006" w:rsidRPr="00D447BB" w:rsidRDefault="00F67006">
      <w:pPr>
        <w:rPr>
          <w:rFonts w:hint="default"/>
          <w:color w:val="000000" w:themeColor="text1"/>
          <w:rPrChange w:id="233" w:author="石坂　貴夫" w:date="2021-11-03T13:12:00Z">
            <w:rPr>
              <w:rFonts w:hint="default"/>
            </w:rPr>
          </w:rPrChange>
        </w:rPr>
      </w:pPr>
    </w:p>
    <w:p w:rsidR="00F67006" w:rsidRPr="00D447BB" w:rsidRDefault="00936DE5">
      <w:pPr>
        <w:rPr>
          <w:rFonts w:hint="default"/>
          <w:color w:val="000000" w:themeColor="text1"/>
          <w:rPrChange w:id="234" w:author="石坂　貴夫" w:date="2021-11-03T13:12:00Z">
            <w:rPr>
              <w:rFonts w:hint="default"/>
            </w:rPr>
          </w:rPrChange>
        </w:rPr>
      </w:pPr>
      <w:r w:rsidRPr="00D447BB">
        <w:rPr>
          <w:color w:val="000000" w:themeColor="text1"/>
          <w:rPrChange w:id="235" w:author="石坂　貴夫" w:date="2021-11-03T13:12:00Z">
            <w:rPr/>
          </w:rPrChange>
        </w:rPr>
        <w:t xml:space="preserve">　　　　　　　　　　　　　　　　　　　　　　　　　</w:t>
      </w:r>
      <w:r w:rsidRPr="00D447BB">
        <w:rPr>
          <w:color w:val="000000" w:themeColor="text1"/>
          <w:spacing w:val="-1"/>
          <w:rPrChange w:id="236" w:author="石坂　貴夫" w:date="2021-11-03T13:12:00Z">
            <w:rPr>
              <w:spacing w:val="-1"/>
            </w:rPr>
          </w:rPrChange>
        </w:rPr>
        <w:t xml:space="preserve">   </w:t>
      </w:r>
      <w:r w:rsidRPr="00D447BB">
        <w:rPr>
          <w:color w:val="000000" w:themeColor="text1"/>
          <w:rPrChange w:id="237" w:author="石坂　貴夫" w:date="2021-11-03T13:12:00Z">
            <w:rPr/>
          </w:rPrChange>
        </w:rPr>
        <w:t xml:space="preserve">　　　　令和　　年　　月　　日</w:t>
      </w:r>
    </w:p>
    <w:p w:rsidR="00F67006" w:rsidRPr="00D447BB" w:rsidRDefault="00F67006">
      <w:pPr>
        <w:rPr>
          <w:rFonts w:hint="default"/>
          <w:color w:val="000000" w:themeColor="text1"/>
          <w:rPrChange w:id="238"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239" w:author="石坂　貴夫" w:date="2021-11-03T13:12:00Z">
            <w:rPr>
              <w:rFonts w:hint="default"/>
            </w:rPr>
          </w:rPrChange>
        </w:rPr>
      </w:pPr>
      <w:r w:rsidRPr="00D447BB">
        <w:rPr>
          <w:color w:val="000000" w:themeColor="text1"/>
          <w:sz w:val="30"/>
          <w:rPrChange w:id="240" w:author="石坂　貴夫" w:date="2021-11-03T13:12:00Z">
            <w:rPr>
              <w:sz w:val="30"/>
            </w:rPr>
          </w:rPrChange>
        </w:rPr>
        <w:t>提</w:t>
      </w:r>
      <w:r w:rsidRPr="00D447BB">
        <w:rPr>
          <w:color w:val="000000" w:themeColor="text1"/>
          <w:spacing w:val="-2"/>
          <w:sz w:val="30"/>
          <w:rPrChange w:id="241" w:author="石坂　貴夫" w:date="2021-11-03T13:12:00Z">
            <w:rPr>
              <w:spacing w:val="-2"/>
              <w:sz w:val="30"/>
            </w:rPr>
          </w:rPrChange>
        </w:rPr>
        <w:t xml:space="preserve"> </w:t>
      </w:r>
      <w:r w:rsidRPr="00D447BB">
        <w:rPr>
          <w:color w:val="000000" w:themeColor="text1"/>
          <w:sz w:val="30"/>
          <w:rPrChange w:id="242" w:author="石坂　貴夫" w:date="2021-11-03T13:12:00Z">
            <w:rPr>
              <w:sz w:val="30"/>
            </w:rPr>
          </w:rPrChange>
        </w:rPr>
        <w:t>案</w:t>
      </w:r>
      <w:r w:rsidRPr="00D447BB">
        <w:rPr>
          <w:color w:val="000000" w:themeColor="text1"/>
          <w:spacing w:val="-2"/>
          <w:sz w:val="30"/>
          <w:rPrChange w:id="243" w:author="石坂　貴夫" w:date="2021-11-03T13:12:00Z">
            <w:rPr>
              <w:spacing w:val="-2"/>
              <w:sz w:val="30"/>
            </w:rPr>
          </w:rPrChange>
        </w:rPr>
        <w:t xml:space="preserve"> </w:t>
      </w:r>
      <w:r w:rsidRPr="00D447BB">
        <w:rPr>
          <w:color w:val="000000" w:themeColor="text1"/>
          <w:sz w:val="30"/>
          <w:rPrChange w:id="244" w:author="石坂　貴夫" w:date="2021-11-03T13:12:00Z">
            <w:rPr>
              <w:sz w:val="30"/>
            </w:rPr>
          </w:rPrChange>
        </w:rPr>
        <w:t>書</w:t>
      </w:r>
      <w:r w:rsidRPr="00D447BB">
        <w:rPr>
          <w:color w:val="000000" w:themeColor="text1"/>
          <w:spacing w:val="-2"/>
          <w:sz w:val="30"/>
          <w:rPrChange w:id="245" w:author="石坂　貴夫" w:date="2021-11-03T13:12:00Z">
            <w:rPr>
              <w:spacing w:val="-2"/>
              <w:sz w:val="30"/>
            </w:rPr>
          </w:rPrChange>
        </w:rPr>
        <w:t xml:space="preserve"> </w:t>
      </w:r>
      <w:r w:rsidRPr="00D447BB">
        <w:rPr>
          <w:color w:val="000000" w:themeColor="text1"/>
          <w:sz w:val="30"/>
          <w:rPrChange w:id="246" w:author="石坂　貴夫" w:date="2021-11-03T13:12:00Z">
            <w:rPr>
              <w:sz w:val="30"/>
            </w:rPr>
          </w:rPrChange>
        </w:rPr>
        <w:t>類</w:t>
      </w:r>
      <w:r w:rsidRPr="00D447BB">
        <w:rPr>
          <w:color w:val="000000" w:themeColor="text1"/>
          <w:spacing w:val="-2"/>
          <w:sz w:val="30"/>
          <w:rPrChange w:id="247" w:author="石坂　貴夫" w:date="2021-11-03T13:12:00Z">
            <w:rPr>
              <w:spacing w:val="-2"/>
              <w:sz w:val="30"/>
            </w:rPr>
          </w:rPrChange>
        </w:rPr>
        <w:t xml:space="preserve"> </w:t>
      </w:r>
      <w:r w:rsidRPr="00D447BB">
        <w:rPr>
          <w:color w:val="000000" w:themeColor="text1"/>
          <w:sz w:val="30"/>
          <w:rPrChange w:id="248" w:author="石坂　貴夫" w:date="2021-11-03T13:12:00Z">
            <w:rPr>
              <w:sz w:val="30"/>
            </w:rPr>
          </w:rPrChange>
        </w:rPr>
        <w:t>提</w:t>
      </w:r>
      <w:r w:rsidRPr="00D447BB">
        <w:rPr>
          <w:color w:val="000000" w:themeColor="text1"/>
          <w:spacing w:val="-2"/>
          <w:sz w:val="30"/>
          <w:rPrChange w:id="249" w:author="石坂　貴夫" w:date="2021-11-03T13:12:00Z">
            <w:rPr>
              <w:spacing w:val="-2"/>
              <w:sz w:val="30"/>
            </w:rPr>
          </w:rPrChange>
        </w:rPr>
        <w:t xml:space="preserve"> </w:t>
      </w:r>
      <w:r w:rsidRPr="00D447BB">
        <w:rPr>
          <w:color w:val="000000" w:themeColor="text1"/>
          <w:sz w:val="30"/>
          <w:rPrChange w:id="250" w:author="石坂　貴夫" w:date="2021-11-03T13:12:00Z">
            <w:rPr>
              <w:sz w:val="30"/>
            </w:rPr>
          </w:rPrChange>
        </w:rPr>
        <w:t>出</w:t>
      </w:r>
      <w:r w:rsidRPr="00D447BB">
        <w:rPr>
          <w:color w:val="000000" w:themeColor="text1"/>
          <w:spacing w:val="-2"/>
          <w:sz w:val="30"/>
          <w:rPrChange w:id="251" w:author="石坂　貴夫" w:date="2021-11-03T13:12:00Z">
            <w:rPr>
              <w:spacing w:val="-2"/>
              <w:sz w:val="30"/>
            </w:rPr>
          </w:rPrChange>
        </w:rPr>
        <w:t xml:space="preserve"> </w:t>
      </w:r>
      <w:r w:rsidRPr="00D447BB">
        <w:rPr>
          <w:color w:val="000000" w:themeColor="text1"/>
          <w:sz w:val="30"/>
          <w:rPrChange w:id="252" w:author="石坂　貴夫" w:date="2021-11-03T13:12:00Z">
            <w:rPr>
              <w:sz w:val="30"/>
            </w:rPr>
          </w:rPrChange>
        </w:rPr>
        <w:t>書</w:t>
      </w:r>
    </w:p>
    <w:p w:rsidR="00F67006" w:rsidRPr="00D447BB" w:rsidRDefault="00F67006">
      <w:pPr>
        <w:rPr>
          <w:rFonts w:hint="default"/>
          <w:color w:val="000000" w:themeColor="text1"/>
          <w:rPrChange w:id="253" w:author="石坂　貴夫" w:date="2021-11-03T13:12:00Z">
            <w:rPr>
              <w:rFonts w:hint="default"/>
            </w:rPr>
          </w:rPrChange>
        </w:rPr>
      </w:pPr>
    </w:p>
    <w:p w:rsidR="00F67006" w:rsidRPr="00D447BB" w:rsidRDefault="00F67006">
      <w:pPr>
        <w:rPr>
          <w:rFonts w:hint="default"/>
          <w:color w:val="000000" w:themeColor="text1"/>
          <w:rPrChange w:id="254" w:author="石坂　貴夫" w:date="2021-11-03T13:12:00Z">
            <w:rPr>
              <w:rFonts w:hint="default"/>
            </w:rPr>
          </w:rPrChange>
        </w:rPr>
      </w:pPr>
    </w:p>
    <w:p w:rsidR="00F67006" w:rsidRPr="00D447BB" w:rsidRDefault="00936DE5">
      <w:pPr>
        <w:rPr>
          <w:rFonts w:hint="default"/>
          <w:color w:val="000000" w:themeColor="text1"/>
          <w:rPrChange w:id="255" w:author="石坂　貴夫" w:date="2021-11-03T13:12:00Z">
            <w:rPr>
              <w:rFonts w:hint="default"/>
            </w:rPr>
          </w:rPrChange>
        </w:rPr>
      </w:pPr>
      <w:r w:rsidRPr="00D447BB">
        <w:rPr>
          <w:color w:val="000000" w:themeColor="text1"/>
          <w:rPrChange w:id="256" w:author="石坂　貴夫" w:date="2021-11-03T13:12:00Z">
            <w:rPr/>
          </w:rPrChange>
        </w:rPr>
        <w:t>みなかみ町長　鬼頭　春二</w:t>
      </w:r>
      <w:r w:rsidRPr="00D447BB">
        <w:rPr>
          <w:color w:val="000000" w:themeColor="text1"/>
          <w:spacing w:val="-1"/>
          <w:rPrChange w:id="257" w:author="石坂　貴夫" w:date="2021-11-03T13:12:00Z">
            <w:rPr>
              <w:spacing w:val="-1"/>
            </w:rPr>
          </w:rPrChange>
        </w:rPr>
        <w:t xml:space="preserve">  </w:t>
      </w:r>
      <w:r w:rsidRPr="00D447BB">
        <w:rPr>
          <w:color w:val="000000" w:themeColor="text1"/>
          <w:rPrChange w:id="258" w:author="石坂　貴夫" w:date="2021-11-03T13:12:00Z">
            <w:rPr/>
          </w:rPrChange>
        </w:rPr>
        <w:t>様</w:t>
      </w:r>
    </w:p>
    <w:p w:rsidR="00F67006" w:rsidRPr="00D447BB" w:rsidRDefault="00F67006">
      <w:pPr>
        <w:rPr>
          <w:rFonts w:hint="default"/>
          <w:color w:val="000000" w:themeColor="text1"/>
          <w:rPrChange w:id="259" w:author="石坂　貴夫" w:date="2021-11-03T13:12:00Z">
            <w:rPr>
              <w:rFonts w:hint="default"/>
            </w:rPr>
          </w:rPrChange>
        </w:rPr>
      </w:pPr>
    </w:p>
    <w:p w:rsidR="00F67006" w:rsidRPr="00D447BB" w:rsidRDefault="00F67006">
      <w:pPr>
        <w:rPr>
          <w:rFonts w:hint="default"/>
          <w:color w:val="000000" w:themeColor="text1"/>
          <w:rPrChange w:id="260" w:author="石坂　貴夫" w:date="2021-11-03T13:12:00Z">
            <w:rPr>
              <w:rFonts w:hint="default"/>
            </w:rPr>
          </w:rPrChange>
        </w:rPr>
      </w:pPr>
    </w:p>
    <w:p w:rsidR="00F67006" w:rsidRPr="00D447BB" w:rsidRDefault="00936DE5">
      <w:pPr>
        <w:rPr>
          <w:rFonts w:hint="default"/>
          <w:color w:val="000000" w:themeColor="text1"/>
          <w:rPrChange w:id="261" w:author="石坂　貴夫" w:date="2021-11-03T13:12:00Z">
            <w:rPr>
              <w:rFonts w:hint="default"/>
            </w:rPr>
          </w:rPrChange>
        </w:rPr>
      </w:pPr>
      <w:r w:rsidRPr="00D447BB">
        <w:rPr>
          <w:color w:val="000000" w:themeColor="text1"/>
          <w:spacing w:val="-1"/>
          <w:rPrChange w:id="262" w:author="石坂　貴夫" w:date="2021-11-03T13:12:00Z">
            <w:rPr>
              <w:spacing w:val="-1"/>
            </w:rPr>
          </w:rPrChange>
        </w:rPr>
        <w:t xml:space="preserve">                                  </w:t>
      </w:r>
      <w:r w:rsidRPr="00D447BB">
        <w:rPr>
          <w:color w:val="000000" w:themeColor="text1"/>
          <w:rPrChange w:id="263" w:author="石坂　貴夫" w:date="2021-11-03T13:12:00Z">
            <w:rPr/>
          </w:rPrChange>
        </w:rPr>
        <w:t>申請者</w:t>
      </w:r>
      <w:r w:rsidRPr="00D447BB">
        <w:rPr>
          <w:color w:val="000000" w:themeColor="text1"/>
          <w:spacing w:val="-1"/>
          <w:rPrChange w:id="264" w:author="石坂　貴夫" w:date="2021-11-03T13:12:00Z">
            <w:rPr>
              <w:spacing w:val="-1"/>
            </w:rPr>
          </w:rPrChange>
        </w:rPr>
        <w:t xml:space="preserve">  </w:t>
      </w:r>
      <w:r w:rsidRPr="00D447BB">
        <w:rPr>
          <w:color w:val="000000" w:themeColor="text1"/>
          <w:rPrChange w:id="265" w:author="石坂　貴夫" w:date="2021-11-03T13:12:00Z">
            <w:rPr/>
          </w:rPrChange>
        </w:rPr>
        <w:t>所</w:t>
      </w:r>
      <w:r w:rsidRPr="00D447BB">
        <w:rPr>
          <w:color w:val="000000" w:themeColor="text1"/>
          <w:spacing w:val="-1"/>
          <w:rPrChange w:id="266" w:author="石坂　貴夫" w:date="2021-11-03T13:12:00Z">
            <w:rPr>
              <w:spacing w:val="-1"/>
            </w:rPr>
          </w:rPrChange>
        </w:rPr>
        <w:t xml:space="preserve"> </w:t>
      </w:r>
      <w:r w:rsidRPr="00D447BB">
        <w:rPr>
          <w:color w:val="000000" w:themeColor="text1"/>
          <w:rPrChange w:id="267" w:author="石坂　貴夫" w:date="2021-11-03T13:12:00Z">
            <w:rPr/>
          </w:rPrChange>
        </w:rPr>
        <w:t>在</w:t>
      </w:r>
      <w:r w:rsidRPr="00D447BB">
        <w:rPr>
          <w:color w:val="000000" w:themeColor="text1"/>
          <w:spacing w:val="-1"/>
          <w:rPrChange w:id="268" w:author="石坂　貴夫" w:date="2021-11-03T13:12:00Z">
            <w:rPr>
              <w:spacing w:val="-1"/>
            </w:rPr>
          </w:rPrChange>
        </w:rPr>
        <w:t xml:space="preserve"> </w:t>
      </w:r>
      <w:r w:rsidRPr="00D447BB">
        <w:rPr>
          <w:color w:val="000000" w:themeColor="text1"/>
          <w:rPrChange w:id="269" w:author="石坂　貴夫" w:date="2021-11-03T13:12:00Z">
            <w:rPr/>
          </w:rPrChange>
        </w:rPr>
        <w:t>地</w:t>
      </w:r>
    </w:p>
    <w:p w:rsidR="00F67006" w:rsidRPr="00D447BB" w:rsidRDefault="00936DE5">
      <w:pPr>
        <w:rPr>
          <w:rFonts w:hint="default"/>
          <w:color w:val="000000" w:themeColor="text1"/>
          <w:rPrChange w:id="270" w:author="石坂　貴夫" w:date="2021-11-03T13:12:00Z">
            <w:rPr>
              <w:rFonts w:hint="default"/>
            </w:rPr>
          </w:rPrChange>
        </w:rPr>
      </w:pPr>
      <w:r w:rsidRPr="00D447BB">
        <w:rPr>
          <w:color w:val="000000" w:themeColor="text1"/>
          <w:spacing w:val="-1"/>
          <w:rPrChange w:id="271" w:author="石坂　貴夫" w:date="2021-11-03T13:12:00Z">
            <w:rPr>
              <w:spacing w:val="-1"/>
            </w:rPr>
          </w:rPrChange>
        </w:rPr>
        <w:t xml:space="preserve">                                          </w:t>
      </w:r>
      <w:r w:rsidRPr="00D447BB">
        <w:rPr>
          <w:color w:val="000000" w:themeColor="text1"/>
          <w:rPrChange w:id="272" w:author="石坂　貴夫" w:date="2021-11-03T13:12:00Z">
            <w:rPr/>
          </w:rPrChange>
        </w:rPr>
        <w:t xml:space="preserve">名　</w:t>
      </w:r>
      <w:r w:rsidRPr="00D447BB">
        <w:rPr>
          <w:color w:val="000000" w:themeColor="text1"/>
          <w:spacing w:val="-1"/>
          <w:rPrChange w:id="273" w:author="石坂　貴夫" w:date="2021-11-03T13:12:00Z">
            <w:rPr>
              <w:spacing w:val="-1"/>
            </w:rPr>
          </w:rPrChange>
        </w:rPr>
        <w:t xml:space="preserve">  </w:t>
      </w:r>
      <w:r w:rsidRPr="00D447BB">
        <w:rPr>
          <w:color w:val="000000" w:themeColor="text1"/>
          <w:rPrChange w:id="274" w:author="石坂　貴夫" w:date="2021-11-03T13:12:00Z">
            <w:rPr/>
          </w:rPrChange>
        </w:rPr>
        <w:t>称</w:t>
      </w:r>
    </w:p>
    <w:p w:rsidR="00F67006" w:rsidRPr="00D447BB" w:rsidRDefault="00936DE5">
      <w:pPr>
        <w:rPr>
          <w:rFonts w:hint="default"/>
          <w:color w:val="000000" w:themeColor="text1"/>
          <w:rPrChange w:id="275" w:author="石坂　貴夫" w:date="2021-11-03T13:12:00Z">
            <w:rPr>
              <w:rFonts w:hint="default"/>
            </w:rPr>
          </w:rPrChange>
        </w:rPr>
      </w:pPr>
      <w:r w:rsidRPr="00D447BB">
        <w:rPr>
          <w:color w:val="000000" w:themeColor="text1"/>
          <w:spacing w:val="-1"/>
          <w:rPrChange w:id="276" w:author="石坂　貴夫" w:date="2021-11-03T13:12:00Z">
            <w:rPr>
              <w:spacing w:val="-1"/>
            </w:rPr>
          </w:rPrChange>
        </w:rPr>
        <w:t xml:space="preserve">                                          </w:t>
      </w:r>
      <w:r w:rsidRPr="00D447BB">
        <w:rPr>
          <w:color w:val="000000" w:themeColor="text1"/>
          <w:rPrChange w:id="277" w:author="石坂　貴夫" w:date="2021-11-03T13:12:00Z">
            <w:rPr/>
          </w:rPrChange>
        </w:rPr>
        <w:t>代表者名</w:t>
      </w:r>
      <w:r w:rsidRPr="00D447BB">
        <w:rPr>
          <w:color w:val="000000" w:themeColor="text1"/>
          <w:spacing w:val="-1"/>
          <w:rPrChange w:id="278" w:author="石坂　貴夫" w:date="2021-11-03T13:12:00Z">
            <w:rPr>
              <w:spacing w:val="-1"/>
            </w:rPr>
          </w:rPrChange>
        </w:rPr>
        <w:t xml:space="preserve">                              </w:t>
      </w:r>
      <w:r w:rsidRPr="00D447BB">
        <w:rPr>
          <w:color w:val="000000" w:themeColor="text1"/>
          <w:rPrChange w:id="279" w:author="石坂　貴夫" w:date="2021-11-03T13:12:00Z">
            <w:rPr/>
          </w:rPrChange>
        </w:rPr>
        <w:t>印</w:t>
      </w:r>
    </w:p>
    <w:p w:rsidR="00F67006" w:rsidRPr="00D447BB" w:rsidRDefault="00936DE5">
      <w:pPr>
        <w:rPr>
          <w:rFonts w:hint="default"/>
          <w:color w:val="000000" w:themeColor="text1"/>
          <w:rPrChange w:id="280" w:author="石坂　貴夫" w:date="2021-11-03T13:12:00Z">
            <w:rPr>
              <w:rFonts w:hint="default"/>
            </w:rPr>
          </w:rPrChange>
        </w:rPr>
      </w:pPr>
      <w:r w:rsidRPr="00D447BB">
        <w:rPr>
          <w:color w:val="000000" w:themeColor="text1"/>
          <w:spacing w:val="-1"/>
          <w:rPrChange w:id="281" w:author="石坂　貴夫" w:date="2021-11-03T13:12:00Z">
            <w:rPr>
              <w:spacing w:val="-1"/>
            </w:rPr>
          </w:rPrChange>
        </w:rPr>
        <w:t xml:space="preserve">                                          </w:t>
      </w:r>
      <w:r w:rsidRPr="00D447BB">
        <w:rPr>
          <w:color w:val="000000" w:themeColor="text1"/>
          <w:rPrChange w:id="282" w:author="石坂　貴夫" w:date="2021-11-03T13:12:00Z">
            <w:rPr/>
          </w:rPrChange>
        </w:rPr>
        <w:t>電話番号</w:t>
      </w:r>
    </w:p>
    <w:p w:rsidR="00F67006" w:rsidRPr="00D447BB" w:rsidRDefault="00F67006">
      <w:pPr>
        <w:rPr>
          <w:rFonts w:hint="default"/>
          <w:color w:val="000000" w:themeColor="text1"/>
          <w:rPrChange w:id="283" w:author="石坂　貴夫" w:date="2021-11-03T13:12:00Z">
            <w:rPr>
              <w:rFonts w:hint="default"/>
            </w:rPr>
          </w:rPrChange>
        </w:rPr>
      </w:pPr>
    </w:p>
    <w:p w:rsidR="00F67006" w:rsidRPr="00D447BB" w:rsidRDefault="00F67006">
      <w:pPr>
        <w:rPr>
          <w:rFonts w:hint="default"/>
          <w:color w:val="000000" w:themeColor="text1"/>
          <w:rPrChange w:id="284" w:author="石坂　貴夫" w:date="2021-11-03T13:12:00Z">
            <w:rPr>
              <w:rFonts w:hint="default"/>
            </w:rPr>
          </w:rPrChange>
        </w:rPr>
      </w:pPr>
    </w:p>
    <w:p w:rsidR="00F67006" w:rsidRPr="00D447BB" w:rsidRDefault="00936DE5">
      <w:pPr>
        <w:rPr>
          <w:rFonts w:hint="default"/>
          <w:color w:val="000000" w:themeColor="text1"/>
          <w:rPrChange w:id="285" w:author="石坂　貴夫" w:date="2021-11-03T13:12:00Z">
            <w:rPr>
              <w:rFonts w:hint="default"/>
            </w:rPr>
          </w:rPrChange>
        </w:rPr>
      </w:pPr>
      <w:r w:rsidRPr="00D447BB">
        <w:rPr>
          <w:color w:val="000000" w:themeColor="text1"/>
          <w:spacing w:val="-1"/>
          <w:rPrChange w:id="286" w:author="石坂　貴夫" w:date="2021-11-03T13:12:00Z">
            <w:rPr>
              <w:spacing w:val="-1"/>
            </w:rPr>
          </w:rPrChange>
        </w:rPr>
        <w:t xml:space="preserve">  </w:t>
      </w:r>
      <w:r w:rsidRPr="00D447BB">
        <w:rPr>
          <w:color w:val="000000" w:themeColor="text1"/>
          <w:rPrChange w:id="287" w:author="石坂　貴夫" w:date="2021-11-03T13:12:00Z">
            <w:rPr/>
          </w:rPrChange>
        </w:rPr>
        <w:t>みなかみ町スクールバス等運行管理業務委託募集要項に基づき、提案書類を提出します。</w:t>
      </w:r>
    </w:p>
    <w:p w:rsidR="00F67006" w:rsidRPr="00D447BB" w:rsidRDefault="00F67006">
      <w:pPr>
        <w:rPr>
          <w:rFonts w:hint="default"/>
          <w:color w:val="000000" w:themeColor="text1"/>
          <w:rPrChange w:id="288" w:author="石坂　貴夫" w:date="2021-11-03T13:12:00Z">
            <w:rPr>
              <w:rFonts w:hint="default"/>
            </w:rPr>
          </w:rPrChange>
        </w:rPr>
      </w:pPr>
    </w:p>
    <w:p w:rsidR="00F67006" w:rsidRPr="00D447BB" w:rsidRDefault="00F67006">
      <w:pPr>
        <w:rPr>
          <w:rFonts w:hint="default"/>
          <w:color w:val="000000" w:themeColor="text1"/>
          <w:rPrChange w:id="289" w:author="石坂　貴夫" w:date="2021-11-03T13:12:00Z">
            <w:rPr>
              <w:rFonts w:hint="default"/>
            </w:rPr>
          </w:rPrChange>
        </w:rPr>
      </w:pPr>
    </w:p>
    <w:p w:rsidR="00F67006" w:rsidRPr="00D447BB" w:rsidRDefault="00F67006">
      <w:pPr>
        <w:rPr>
          <w:rFonts w:hint="default"/>
          <w:color w:val="000000" w:themeColor="text1"/>
          <w:rPrChange w:id="290" w:author="石坂　貴夫" w:date="2021-11-03T13:12:00Z">
            <w:rPr>
              <w:rFonts w:hint="default"/>
            </w:rPr>
          </w:rPrChange>
        </w:rPr>
      </w:pPr>
    </w:p>
    <w:p w:rsidR="00F67006" w:rsidRPr="00D447BB" w:rsidRDefault="00F67006">
      <w:pPr>
        <w:rPr>
          <w:rFonts w:hint="default"/>
          <w:color w:val="000000" w:themeColor="text1"/>
          <w:rPrChange w:id="291" w:author="石坂　貴夫" w:date="2021-11-03T13:12:00Z">
            <w:rPr>
              <w:rFonts w:hint="default"/>
            </w:rPr>
          </w:rPrChange>
        </w:rPr>
      </w:pPr>
    </w:p>
    <w:p w:rsidR="00F67006" w:rsidRPr="00D447BB" w:rsidRDefault="00F67006">
      <w:pPr>
        <w:rPr>
          <w:rFonts w:hint="default"/>
          <w:color w:val="000000" w:themeColor="text1"/>
          <w:rPrChange w:id="292" w:author="石坂　貴夫" w:date="2021-11-03T13:12:00Z">
            <w:rPr>
              <w:rFonts w:hint="default"/>
            </w:rPr>
          </w:rPrChange>
        </w:rPr>
      </w:pPr>
    </w:p>
    <w:p w:rsidR="00F67006" w:rsidRPr="00D447BB" w:rsidRDefault="00F67006">
      <w:pPr>
        <w:rPr>
          <w:rFonts w:hint="default"/>
          <w:color w:val="000000" w:themeColor="text1"/>
          <w:rPrChange w:id="293" w:author="石坂　貴夫" w:date="2021-11-03T13:12:00Z">
            <w:rPr>
              <w:rFonts w:hint="default"/>
            </w:rPr>
          </w:rPrChange>
        </w:rPr>
      </w:pPr>
    </w:p>
    <w:p w:rsidR="00F67006" w:rsidRPr="00D447BB" w:rsidRDefault="00F67006">
      <w:pPr>
        <w:rPr>
          <w:rFonts w:hint="default"/>
          <w:color w:val="000000" w:themeColor="text1"/>
          <w:rPrChange w:id="294" w:author="石坂　貴夫" w:date="2021-11-03T13:12:00Z">
            <w:rPr>
              <w:rFonts w:hint="default"/>
            </w:rPr>
          </w:rPrChange>
        </w:rPr>
      </w:pPr>
    </w:p>
    <w:p w:rsidR="00F67006" w:rsidRPr="00D447BB" w:rsidRDefault="00F67006">
      <w:pPr>
        <w:rPr>
          <w:rFonts w:hint="default"/>
          <w:color w:val="000000" w:themeColor="text1"/>
          <w:rPrChange w:id="295" w:author="石坂　貴夫" w:date="2021-11-03T13:12:00Z">
            <w:rPr>
              <w:rFonts w:hint="default"/>
            </w:rPr>
          </w:rPrChange>
        </w:rPr>
      </w:pPr>
    </w:p>
    <w:p w:rsidR="00F67006" w:rsidRPr="00D447BB" w:rsidRDefault="00F67006">
      <w:pPr>
        <w:rPr>
          <w:rFonts w:hint="default"/>
          <w:color w:val="000000" w:themeColor="text1"/>
          <w:rPrChange w:id="296" w:author="石坂　貴夫" w:date="2021-11-03T13:12:00Z">
            <w:rPr>
              <w:rFonts w:hint="default"/>
            </w:rPr>
          </w:rPrChange>
        </w:rPr>
      </w:pPr>
    </w:p>
    <w:p w:rsidR="00F67006" w:rsidRPr="00D447BB" w:rsidRDefault="00F67006">
      <w:pPr>
        <w:rPr>
          <w:rFonts w:hint="default"/>
          <w:color w:val="000000" w:themeColor="text1"/>
          <w:rPrChange w:id="297" w:author="石坂　貴夫" w:date="2021-11-03T13:12:00Z">
            <w:rPr>
              <w:rFonts w:hint="default"/>
            </w:rPr>
          </w:rPrChange>
        </w:rPr>
      </w:pPr>
    </w:p>
    <w:p w:rsidR="00F67006" w:rsidRPr="00D447BB" w:rsidRDefault="00F67006">
      <w:pPr>
        <w:rPr>
          <w:rFonts w:hint="default"/>
          <w:color w:val="000000" w:themeColor="text1"/>
          <w:rPrChange w:id="298" w:author="石坂　貴夫" w:date="2021-11-03T13:12:00Z">
            <w:rPr>
              <w:rFonts w:hint="default"/>
            </w:rPr>
          </w:rPrChange>
        </w:rPr>
      </w:pPr>
    </w:p>
    <w:p w:rsidR="00F67006" w:rsidRPr="00D447BB" w:rsidRDefault="00F67006">
      <w:pPr>
        <w:rPr>
          <w:rFonts w:hint="default"/>
          <w:color w:val="000000" w:themeColor="text1"/>
          <w:rPrChange w:id="299" w:author="石坂　貴夫" w:date="2021-11-03T13:12:00Z">
            <w:rPr>
              <w:rFonts w:hint="default"/>
            </w:rPr>
          </w:rPrChange>
        </w:rPr>
      </w:pPr>
    </w:p>
    <w:p w:rsidR="00F67006" w:rsidRPr="00D447BB" w:rsidRDefault="00936DE5">
      <w:pPr>
        <w:rPr>
          <w:rFonts w:hint="default"/>
          <w:color w:val="000000" w:themeColor="text1"/>
          <w:rPrChange w:id="300" w:author="石坂　貴夫" w:date="2021-11-03T13:12:00Z">
            <w:rPr>
              <w:rFonts w:hint="default"/>
            </w:rPr>
          </w:rPrChange>
        </w:rPr>
      </w:pPr>
      <w:r w:rsidRPr="00D447BB">
        <w:rPr>
          <w:color w:val="000000" w:themeColor="text1"/>
          <w:rPrChange w:id="301" w:author="石坂　貴夫" w:date="2021-11-03T13:12:00Z">
            <w:rPr/>
          </w:rPrChange>
        </w:rPr>
        <w:t>担当者及び連絡先</w:t>
      </w:r>
    </w:p>
    <w:p w:rsidR="00F67006" w:rsidRPr="00D447BB" w:rsidRDefault="00936DE5">
      <w:pPr>
        <w:rPr>
          <w:rFonts w:hint="default"/>
          <w:color w:val="000000" w:themeColor="text1"/>
          <w:rPrChange w:id="302" w:author="石坂　貴夫" w:date="2021-11-03T13:12:00Z">
            <w:rPr>
              <w:rFonts w:hint="default"/>
            </w:rPr>
          </w:rPrChange>
        </w:rPr>
      </w:pPr>
      <w:r w:rsidRPr="00D447BB">
        <w:rPr>
          <w:color w:val="000000" w:themeColor="text1"/>
          <w:spacing w:val="-1"/>
          <w:rPrChange w:id="303" w:author="石坂　貴夫" w:date="2021-11-03T13:12:00Z">
            <w:rPr>
              <w:spacing w:val="-1"/>
            </w:rPr>
          </w:rPrChange>
        </w:rPr>
        <w:t xml:space="preserve">      </w:t>
      </w:r>
      <w:r w:rsidRPr="00D447BB">
        <w:rPr>
          <w:color w:val="000000" w:themeColor="text1"/>
          <w:rPrChange w:id="304" w:author="石坂　貴夫" w:date="2021-11-03T13:12:00Z">
            <w:rPr/>
          </w:rPrChange>
        </w:rPr>
        <w:t>担当者　　氏　名</w:t>
      </w:r>
    </w:p>
    <w:p w:rsidR="00F67006" w:rsidRPr="00D447BB" w:rsidRDefault="00936DE5">
      <w:pPr>
        <w:rPr>
          <w:rFonts w:hint="default"/>
          <w:color w:val="000000" w:themeColor="text1"/>
          <w:rPrChange w:id="305" w:author="石坂　貴夫" w:date="2021-11-03T13:12:00Z">
            <w:rPr>
              <w:rFonts w:hint="default"/>
            </w:rPr>
          </w:rPrChange>
        </w:rPr>
      </w:pPr>
      <w:r w:rsidRPr="00D447BB">
        <w:rPr>
          <w:color w:val="000000" w:themeColor="text1"/>
          <w:spacing w:val="-1"/>
          <w:rPrChange w:id="306" w:author="石坂　貴夫" w:date="2021-11-03T13:12:00Z">
            <w:rPr>
              <w:spacing w:val="-1"/>
            </w:rPr>
          </w:rPrChange>
        </w:rPr>
        <w:t xml:space="preserve">                </w:t>
      </w:r>
      <w:r w:rsidRPr="00D447BB">
        <w:rPr>
          <w:color w:val="000000" w:themeColor="text1"/>
          <w:rPrChange w:id="307" w:author="石坂　貴夫" w:date="2021-11-03T13:12:00Z">
            <w:rPr/>
          </w:rPrChange>
        </w:rPr>
        <w:t>部　署</w:t>
      </w:r>
    </w:p>
    <w:p w:rsidR="00F67006" w:rsidRPr="00D447BB" w:rsidRDefault="00936DE5">
      <w:pPr>
        <w:rPr>
          <w:rFonts w:hint="default"/>
          <w:color w:val="000000" w:themeColor="text1"/>
          <w:rPrChange w:id="308" w:author="石坂　貴夫" w:date="2021-11-03T13:12:00Z">
            <w:rPr>
              <w:rFonts w:hint="default"/>
            </w:rPr>
          </w:rPrChange>
        </w:rPr>
      </w:pPr>
      <w:r w:rsidRPr="00D447BB">
        <w:rPr>
          <w:color w:val="000000" w:themeColor="text1"/>
          <w:spacing w:val="-1"/>
          <w:rPrChange w:id="309" w:author="石坂　貴夫" w:date="2021-11-03T13:12:00Z">
            <w:rPr>
              <w:spacing w:val="-1"/>
            </w:rPr>
          </w:rPrChange>
        </w:rPr>
        <w:t xml:space="preserve">                </w:t>
      </w:r>
      <w:r w:rsidRPr="00D447BB">
        <w:rPr>
          <w:color w:val="000000" w:themeColor="text1"/>
          <w:rPrChange w:id="310" w:author="石坂　貴夫" w:date="2021-11-03T13:12:00Z">
            <w:rPr/>
          </w:rPrChange>
        </w:rPr>
        <w:t>職　名</w:t>
      </w:r>
    </w:p>
    <w:p w:rsidR="00F67006" w:rsidRPr="00D447BB" w:rsidRDefault="00936DE5">
      <w:pPr>
        <w:rPr>
          <w:rFonts w:hint="default"/>
          <w:color w:val="000000" w:themeColor="text1"/>
          <w:rPrChange w:id="311" w:author="石坂　貴夫" w:date="2021-11-03T13:12:00Z">
            <w:rPr>
              <w:rFonts w:hint="default"/>
            </w:rPr>
          </w:rPrChange>
        </w:rPr>
      </w:pPr>
      <w:r w:rsidRPr="00D447BB">
        <w:rPr>
          <w:color w:val="000000" w:themeColor="text1"/>
          <w:spacing w:val="-1"/>
          <w:rPrChange w:id="312" w:author="石坂　貴夫" w:date="2021-11-03T13:12:00Z">
            <w:rPr>
              <w:spacing w:val="-1"/>
            </w:rPr>
          </w:rPrChange>
        </w:rPr>
        <w:t xml:space="preserve">      </w:t>
      </w:r>
      <w:r w:rsidRPr="00D447BB">
        <w:rPr>
          <w:color w:val="000000" w:themeColor="text1"/>
          <w:rPrChange w:id="313" w:author="石坂　貴夫" w:date="2021-11-03T13:12:00Z">
            <w:rPr/>
          </w:rPrChange>
        </w:rPr>
        <w:t>連絡先</w:t>
      </w:r>
      <w:r w:rsidRPr="00D447BB">
        <w:rPr>
          <w:color w:val="000000" w:themeColor="text1"/>
          <w:spacing w:val="-1"/>
          <w:rPrChange w:id="314" w:author="石坂　貴夫" w:date="2021-11-03T13:12:00Z">
            <w:rPr>
              <w:spacing w:val="-1"/>
            </w:rPr>
          </w:rPrChange>
        </w:rPr>
        <w:t xml:space="preserve">    </w:t>
      </w:r>
      <w:r w:rsidRPr="00D447BB">
        <w:rPr>
          <w:color w:val="000000" w:themeColor="text1"/>
          <w:rPrChange w:id="315" w:author="石坂　貴夫" w:date="2021-11-03T13:12:00Z">
            <w:rPr/>
          </w:rPrChange>
        </w:rPr>
        <w:t>電　話</w:t>
      </w:r>
    </w:p>
    <w:p w:rsidR="00F67006" w:rsidRPr="00D447BB" w:rsidRDefault="00936DE5">
      <w:pPr>
        <w:rPr>
          <w:rFonts w:hint="default"/>
          <w:color w:val="000000" w:themeColor="text1"/>
          <w:rPrChange w:id="316" w:author="石坂　貴夫" w:date="2021-11-03T13:12:00Z">
            <w:rPr>
              <w:rFonts w:hint="default"/>
            </w:rPr>
          </w:rPrChange>
        </w:rPr>
      </w:pPr>
      <w:r w:rsidRPr="00D447BB">
        <w:rPr>
          <w:color w:val="000000" w:themeColor="text1"/>
          <w:spacing w:val="-1"/>
          <w:rPrChange w:id="317" w:author="石坂　貴夫" w:date="2021-11-03T13:12:00Z">
            <w:rPr>
              <w:spacing w:val="-1"/>
            </w:rPr>
          </w:rPrChange>
        </w:rPr>
        <w:t xml:space="preserve">                </w:t>
      </w:r>
      <w:r w:rsidRPr="00D447BB">
        <w:rPr>
          <w:color w:val="000000" w:themeColor="text1"/>
          <w:rPrChange w:id="318" w:author="石坂　貴夫" w:date="2021-11-03T13:12:00Z">
            <w:rPr/>
          </w:rPrChange>
        </w:rPr>
        <w:t>ＦＡＸ</w:t>
      </w:r>
    </w:p>
    <w:p w:rsidR="00F67006" w:rsidRPr="00D447BB" w:rsidRDefault="00936DE5">
      <w:pPr>
        <w:rPr>
          <w:rFonts w:hint="default"/>
          <w:color w:val="000000" w:themeColor="text1"/>
          <w:rPrChange w:id="319" w:author="石坂　貴夫" w:date="2021-11-03T13:12:00Z">
            <w:rPr>
              <w:rFonts w:hint="default"/>
            </w:rPr>
          </w:rPrChange>
        </w:rPr>
      </w:pPr>
      <w:r w:rsidRPr="00D447BB">
        <w:rPr>
          <w:color w:val="000000" w:themeColor="text1"/>
          <w:spacing w:val="-1"/>
          <w:rPrChange w:id="320" w:author="石坂　貴夫" w:date="2021-11-03T13:12:00Z">
            <w:rPr>
              <w:spacing w:val="-1"/>
            </w:rPr>
          </w:rPrChange>
        </w:rPr>
        <w:t xml:space="preserve">                </w:t>
      </w:r>
      <w:r w:rsidRPr="00D447BB">
        <w:rPr>
          <w:color w:val="000000" w:themeColor="text1"/>
          <w:rPrChange w:id="321" w:author="石坂　貴夫" w:date="2021-11-03T13:12:00Z">
            <w:rPr/>
          </w:rPrChange>
        </w:rPr>
        <w:t>Ｅ</w:t>
      </w:r>
      <w:r w:rsidRPr="00D447BB">
        <w:rPr>
          <w:color w:val="000000" w:themeColor="text1"/>
          <w:w w:val="50"/>
          <w:rPrChange w:id="322" w:author="石坂　貴夫" w:date="2021-11-03T13:12:00Z">
            <w:rPr>
              <w:w w:val="50"/>
            </w:rPr>
          </w:rPrChange>
        </w:rPr>
        <w:t>メール</w:t>
      </w:r>
    </w:p>
    <w:p w:rsidR="00F67006" w:rsidRPr="00D447BB" w:rsidRDefault="00F67006">
      <w:pPr>
        <w:rPr>
          <w:rFonts w:hint="default"/>
          <w:color w:val="000000" w:themeColor="text1"/>
          <w:rPrChange w:id="323" w:author="石坂　貴夫" w:date="2021-11-03T13:12:00Z">
            <w:rPr>
              <w:rFonts w:hint="default"/>
            </w:rPr>
          </w:rPrChange>
        </w:rPr>
      </w:pPr>
    </w:p>
    <w:p w:rsidR="00F67006" w:rsidRPr="00D447BB" w:rsidRDefault="00F67006">
      <w:pPr>
        <w:rPr>
          <w:rFonts w:hint="default"/>
          <w:color w:val="000000" w:themeColor="text1"/>
          <w:rPrChange w:id="324" w:author="石坂　貴夫" w:date="2021-11-03T13:12:00Z">
            <w:rPr>
              <w:rFonts w:hint="default"/>
            </w:rPr>
          </w:rPrChange>
        </w:rPr>
      </w:pPr>
    </w:p>
    <w:p w:rsidR="00F67006" w:rsidRPr="00D447BB" w:rsidRDefault="00F67006">
      <w:pPr>
        <w:rPr>
          <w:rFonts w:hint="default"/>
          <w:color w:val="000000" w:themeColor="text1"/>
          <w:rPrChange w:id="325" w:author="石坂　貴夫" w:date="2021-11-03T13:12:00Z">
            <w:rPr>
              <w:rFonts w:hint="default"/>
            </w:rPr>
          </w:rPrChange>
        </w:rPr>
      </w:pPr>
    </w:p>
    <w:p w:rsidR="00F67006" w:rsidRPr="00D447BB" w:rsidRDefault="00936DE5">
      <w:pPr>
        <w:rPr>
          <w:rFonts w:hint="default"/>
          <w:color w:val="000000" w:themeColor="text1"/>
          <w:rPrChange w:id="326" w:author="石坂　貴夫" w:date="2021-11-03T13:12:00Z">
            <w:rPr>
              <w:rFonts w:hint="default"/>
            </w:rPr>
          </w:rPrChange>
        </w:rPr>
      </w:pPr>
      <w:r w:rsidRPr="00D447BB">
        <w:rPr>
          <w:color w:val="000000" w:themeColor="text1"/>
          <w:rPrChange w:id="327" w:author="石坂　貴夫" w:date="2021-11-03T13:12:00Z">
            <w:rPr/>
          </w:rPrChange>
        </w:rPr>
        <w:lastRenderedPageBreak/>
        <w:t>様式第４号</w:t>
      </w:r>
    </w:p>
    <w:p w:rsidR="00F67006" w:rsidRPr="00D447BB" w:rsidRDefault="00F67006">
      <w:pPr>
        <w:rPr>
          <w:rFonts w:hint="default"/>
          <w:color w:val="000000" w:themeColor="text1"/>
          <w:rPrChange w:id="328"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329" w:author="石坂　貴夫" w:date="2021-11-03T13:12:00Z">
            <w:rPr>
              <w:rFonts w:hint="default"/>
            </w:rPr>
          </w:rPrChange>
        </w:rPr>
      </w:pPr>
      <w:r w:rsidRPr="00D447BB">
        <w:rPr>
          <w:color w:val="000000" w:themeColor="text1"/>
          <w:sz w:val="28"/>
          <w:rPrChange w:id="330" w:author="石坂　貴夫" w:date="2021-11-03T13:12:00Z">
            <w:rPr>
              <w:sz w:val="28"/>
            </w:rPr>
          </w:rPrChange>
        </w:rPr>
        <w:t>スクールバス等の運行管理業務に対する基本的な考え方に関する提案</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331" w:author="石坂　貴夫" w:date="2021-11-03T13:12:00Z">
                  <w:rPr>
                    <w:rFonts w:hint="default"/>
                  </w:rPr>
                </w:rPrChange>
              </w:rPr>
            </w:pPr>
          </w:p>
          <w:p w:rsidR="00F67006" w:rsidRPr="00D447BB" w:rsidRDefault="00936DE5">
            <w:pPr>
              <w:rPr>
                <w:rFonts w:hint="default"/>
                <w:color w:val="000000" w:themeColor="text1"/>
                <w:rPrChange w:id="332" w:author="石坂　貴夫" w:date="2021-11-03T13:12:00Z">
                  <w:rPr>
                    <w:rFonts w:hint="default"/>
                  </w:rPr>
                </w:rPrChange>
              </w:rPr>
            </w:pPr>
            <w:r w:rsidRPr="00D447BB">
              <w:rPr>
                <w:color w:val="000000" w:themeColor="text1"/>
                <w:spacing w:val="-1"/>
                <w:rPrChange w:id="333" w:author="石坂　貴夫" w:date="2021-11-03T13:12:00Z">
                  <w:rPr>
                    <w:spacing w:val="-1"/>
                  </w:rPr>
                </w:rPrChange>
              </w:rPr>
              <w:t xml:space="preserve">  </w:t>
            </w:r>
            <w:r w:rsidRPr="00D447BB">
              <w:rPr>
                <w:color w:val="000000" w:themeColor="text1"/>
                <w:rPrChange w:id="334" w:author="石坂　貴夫" w:date="2021-11-03T13:12:00Z">
                  <w:rPr/>
                </w:rPrChange>
              </w:rPr>
              <w:t>スクールバス等の運行管理業務について安心、安全で円滑な運営をする</w:t>
            </w:r>
            <w:del w:id="335" w:author="河合　英一" w:date="2021-11-02T11:17:00Z">
              <w:r w:rsidRPr="00D447BB" w:rsidDel="004644B1">
                <w:rPr>
                  <w:color w:val="000000" w:themeColor="text1"/>
                  <w:rPrChange w:id="336" w:author="石坂　貴夫" w:date="2021-11-03T13:12:00Z">
                    <w:rPr/>
                  </w:rPrChange>
                </w:rPr>
                <w:delText>する</w:delText>
              </w:r>
            </w:del>
            <w:r w:rsidRPr="00D447BB">
              <w:rPr>
                <w:color w:val="000000" w:themeColor="text1"/>
                <w:rPrChange w:id="337" w:author="石坂　貴夫" w:date="2021-11-03T13:12:00Z">
                  <w:rPr/>
                </w:rPrChange>
              </w:rPr>
              <w:t>うえで貴事業者が関与することが可能な提案並びに運行業務等におけるアウトソーシングに対する基本的な考え方や、業務に取り組む意欲などについて記載してください。</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338" w:author="石坂　貴夫" w:date="2021-11-03T13:12:00Z">
                  <w:rPr>
                    <w:rFonts w:hint="default"/>
                  </w:rPr>
                </w:rPrChange>
              </w:rPr>
            </w:pPr>
          </w:p>
          <w:p w:rsidR="00F67006" w:rsidRPr="00D447BB" w:rsidRDefault="00F67006">
            <w:pPr>
              <w:rPr>
                <w:rFonts w:hint="default"/>
                <w:color w:val="000000" w:themeColor="text1"/>
                <w:rPrChange w:id="339" w:author="石坂　貴夫" w:date="2021-11-03T13:12:00Z">
                  <w:rPr>
                    <w:rFonts w:hint="default"/>
                  </w:rPr>
                </w:rPrChange>
              </w:rPr>
            </w:pPr>
          </w:p>
          <w:p w:rsidR="00F67006" w:rsidRPr="00D447BB" w:rsidRDefault="00F67006">
            <w:pPr>
              <w:rPr>
                <w:rFonts w:hint="default"/>
                <w:color w:val="000000" w:themeColor="text1"/>
                <w:rPrChange w:id="340" w:author="石坂　貴夫" w:date="2021-11-03T13:12:00Z">
                  <w:rPr>
                    <w:rFonts w:hint="default"/>
                  </w:rPr>
                </w:rPrChange>
              </w:rPr>
            </w:pPr>
          </w:p>
          <w:p w:rsidR="00F67006" w:rsidRPr="00D447BB" w:rsidRDefault="00F67006">
            <w:pPr>
              <w:rPr>
                <w:rFonts w:hint="default"/>
                <w:color w:val="000000" w:themeColor="text1"/>
                <w:rPrChange w:id="341" w:author="石坂　貴夫" w:date="2021-11-03T13:12:00Z">
                  <w:rPr>
                    <w:rFonts w:hint="default"/>
                  </w:rPr>
                </w:rPrChange>
              </w:rPr>
            </w:pPr>
          </w:p>
          <w:p w:rsidR="00F67006" w:rsidRPr="00D447BB" w:rsidRDefault="00F67006">
            <w:pPr>
              <w:rPr>
                <w:rFonts w:hint="default"/>
                <w:color w:val="000000" w:themeColor="text1"/>
                <w:rPrChange w:id="342" w:author="石坂　貴夫" w:date="2021-11-03T13:12:00Z">
                  <w:rPr>
                    <w:rFonts w:hint="default"/>
                  </w:rPr>
                </w:rPrChange>
              </w:rPr>
            </w:pPr>
          </w:p>
          <w:p w:rsidR="00F67006" w:rsidRPr="00D447BB" w:rsidRDefault="00F67006">
            <w:pPr>
              <w:rPr>
                <w:rFonts w:hint="default"/>
                <w:color w:val="000000" w:themeColor="text1"/>
                <w:rPrChange w:id="343" w:author="石坂　貴夫" w:date="2021-11-03T13:12:00Z">
                  <w:rPr>
                    <w:rFonts w:hint="default"/>
                  </w:rPr>
                </w:rPrChange>
              </w:rPr>
            </w:pPr>
          </w:p>
          <w:p w:rsidR="00F67006" w:rsidRPr="00D447BB" w:rsidRDefault="00F67006">
            <w:pPr>
              <w:rPr>
                <w:rFonts w:hint="default"/>
                <w:color w:val="000000" w:themeColor="text1"/>
                <w:rPrChange w:id="344" w:author="石坂　貴夫" w:date="2021-11-03T13:12:00Z">
                  <w:rPr>
                    <w:rFonts w:hint="default"/>
                  </w:rPr>
                </w:rPrChange>
              </w:rPr>
            </w:pPr>
          </w:p>
          <w:p w:rsidR="00F67006" w:rsidRPr="00D447BB" w:rsidRDefault="00F67006">
            <w:pPr>
              <w:rPr>
                <w:rFonts w:hint="default"/>
                <w:color w:val="000000" w:themeColor="text1"/>
                <w:rPrChange w:id="345" w:author="石坂　貴夫" w:date="2021-11-03T13:12:00Z">
                  <w:rPr>
                    <w:rFonts w:hint="default"/>
                  </w:rPr>
                </w:rPrChange>
              </w:rPr>
            </w:pPr>
          </w:p>
          <w:p w:rsidR="00F67006" w:rsidRPr="00D447BB" w:rsidRDefault="00F67006">
            <w:pPr>
              <w:rPr>
                <w:rFonts w:hint="default"/>
                <w:color w:val="000000" w:themeColor="text1"/>
                <w:rPrChange w:id="346" w:author="石坂　貴夫" w:date="2021-11-03T13:12:00Z">
                  <w:rPr>
                    <w:rFonts w:hint="default"/>
                  </w:rPr>
                </w:rPrChange>
              </w:rPr>
            </w:pPr>
          </w:p>
          <w:p w:rsidR="00F67006" w:rsidRPr="00D447BB" w:rsidRDefault="00F67006">
            <w:pPr>
              <w:rPr>
                <w:rFonts w:hint="default"/>
                <w:color w:val="000000" w:themeColor="text1"/>
                <w:rPrChange w:id="347" w:author="石坂　貴夫" w:date="2021-11-03T13:12:00Z">
                  <w:rPr>
                    <w:rFonts w:hint="default"/>
                  </w:rPr>
                </w:rPrChange>
              </w:rPr>
            </w:pPr>
          </w:p>
          <w:p w:rsidR="00F67006" w:rsidRPr="00D447BB" w:rsidRDefault="00F67006">
            <w:pPr>
              <w:rPr>
                <w:rFonts w:hint="default"/>
                <w:color w:val="000000" w:themeColor="text1"/>
                <w:rPrChange w:id="348" w:author="石坂　貴夫" w:date="2021-11-03T13:12:00Z">
                  <w:rPr>
                    <w:rFonts w:hint="default"/>
                  </w:rPr>
                </w:rPrChange>
              </w:rPr>
            </w:pPr>
          </w:p>
          <w:p w:rsidR="00F67006" w:rsidRPr="00D447BB" w:rsidRDefault="00F67006">
            <w:pPr>
              <w:rPr>
                <w:rFonts w:hint="default"/>
                <w:color w:val="000000" w:themeColor="text1"/>
                <w:rPrChange w:id="349" w:author="石坂　貴夫" w:date="2021-11-03T13:12:00Z">
                  <w:rPr>
                    <w:rFonts w:hint="default"/>
                  </w:rPr>
                </w:rPrChange>
              </w:rPr>
            </w:pPr>
          </w:p>
          <w:p w:rsidR="00F67006" w:rsidRPr="00D447BB" w:rsidRDefault="00F67006">
            <w:pPr>
              <w:rPr>
                <w:rFonts w:hint="default"/>
                <w:color w:val="000000" w:themeColor="text1"/>
                <w:rPrChange w:id="350" w:author="石坂　貴夫" w:date="2021-11-03T13:12:00Z">
                  <w:rPr>
                    <w:rFonts w:hint="default"/>
                  </w:rPr>
                </w:rPrChange>
              </w:rPr>
            </w:pPr>
          </w:p>
          <w:p w:rsidR="00F67006" w:rsidRPr="00D447BB" w:rsidRDefault="00F67006">
            <w:pPr>
              <w:rPr>
                <w:rFonts w:hint="default"/>
                <w:color w:val="000000" w:themeColor="text1"/>
                <w:rPrChange w:id="351" w:author="石坂　貴夫" w:date="2021-11-03T13:12:00Z">
                  <w:rPr>
                    <w:rFonts w:hint="default"/>
                  </w:rPr>
                </w:rPrChange>
              </w:rPr>
            </w:pPr>
          </w:p>
          <w:p w:rsidR="00F67006" w:rsidRPr="00D447BB" w:rsidRDefault="00F67006">
            <w:pPr>
              <w:rPr>
                <w:rFonts w:hint="default"/>
                <w:color w:val="000000" w:themeColor="text1"/>
                <w:rPrChange w:id="352" w:author="石坂　貴夫" w:date="2021-11-03T13:12:00Z">
                  <w:rPr>
                    <w:rFonts w:hint="default"/>
                  </w:rPr>
                </w:rPrChange>
              </w:rPr>
            </w:pPr>
          </w:p>
          <w:p w:rsidR="00F67006" w:rsidRPr="00D447BB" w:rsidRDefault="00F67006">
            <w:pPr>
              <w:rPr>
                <w:rFonts w:hint="default"/>
                <w:color w:val="000000" w:themeColor="text1"/>
                <w:rPrChange w:id="353" w:author="石坂　貴夫" w:date="2021-11-03T13:12:00Z">
                  <w:rPr>
                    <w:rFonts w:hint="default"/>
                  </w:rPr>
                </w:rPrChange>
              </w:rPr>
            </w:pPr>
          </w:p>
          <w:p w:rsidR="00F67006" w:rsidRPr="00D447BB" w:rsidRDefault="00F67006">
            <w:pPr>
              <w:rPr>
                <w:rFonts w:hint="default"/>
                <w:color w:val="000000" w:themeColor="text1"/>
                <w:rPrChange w:id="354" w:author="石坂　貴夫" w:date="2021-11-03T13:12:00Z">
                  <w:rPr>
                    <w:rFonts w:hint="default"/>
                  </w:rPr>
                </w:rPrChange>
              </w:rPr>
            </w:pPr>
          </w:p>
          <w:p w:rsidR="00F67006" w:rsidRPr="00D447BB" w:rsidRDefault="00F67006">
            <w:pPr>
              <w:rPr>
                <w:rFonts w:hint="default"/>
                <w:color w:val="000000" w:themeColor="text1"/>
                <w:rPrChange w:id="355" w:author="石坂　貴夫" w:date="2021-11-03T13:12:00Z">
                  <w:rPr>
                    <w:rFonts w:hint="default"/>
                  </w:rPr>
                </w:rPrChange>
              </w:rPr>
            </w:pPr>
          </w:p>
          <w:p w:rsidR="00F67006" w:rsidRPr="00D447BB" w:rsidRDefault="00F67006">
            <w:pPr>
              <w:rPr>
                <w:rFonts w:hint="default"/>
                <w:color w:val="000000" w:themeColor="text1"/>
                <w:rPrChange w:id="356" w:author="石坂　貴夫" w:date="2021-11-03T13:12:00Z">
                  <w:rPr>
                    <w:rFonts w:hint="default"/>
                  </w:rPr>
                </w:rPrChange>
              </w:rPr>
            </w:pPr>
          </w:p>
          <w:p w:rsidR="00F67006" w:rsidRPr="00D447BB" w:rsidRDefault="00F67006">
            <w:pPr>
              <w:rPr>
                <w:rFonts w:hint="default"/>
                <w:color w:val="000000" w:themeColor="text1"/>
                <w:rPrChange w:id="357" w:author="石坂　貴夫" w:date="2021-11-03T13:12:00Z">
                  <w:rPr>
                    <w:rFonts w:hint="default"/>
                  </w:rPr>
                </w:rPrChange>
              </w:rPr>
            </w:pPr>
          </w:p>
          <w:p w:rsidR="00F67006" w:rsidRPr="00D447BB" w:rsidRDefault="00F67006">
            <w:pPr>
              <w:rPr>
                <w:rFonts w:hint="default"/>
                <w:color w:val="000000" w:themeColor="text1"/>
                <w:rPrChange w:id="358" w:author="石坂　貴夫" w:date="2021-11-03T13:12:00Z">
                  <w:rPr>
                    <w:rFonts w:hint="default"/>
                  </w:rPr>
                </w:rPrChange>
              </w:rPr>
            </w:pPr>
          </w:p>
          <w:p w:rsidR="00F67006" w:rsidRPr="00D447BB" w:rsidRDefault="00F67006">
            <w:pPr>
              <w:rPr>
                <w:rFonts w:hint="default"/>
                <w:color w:val="000000" w:themeColor="text1"/>
                <w:rPrChange w:id="359" w:author="石坂　貴夫" w:date="2021-11-03T13:12:00Z">
                  <w:rPr>
                    <w:rFonts w:hint="default"/>
                  </w:rPr>
                </w:rPrChange>
              </w:rPr>
            </w:pPr>
          </w:p>
          <w:p w:rsidR="00F67006" w:rsidRPr="00D447BB" w:rsidRDefault="00F67006">
            <w:pPr>
              <w:rPr>
                <w:rFonts w:hint="default"/>
                <w:color w:val="000000" w:themeColor="text1"/>
                <w:rPrChange w:id="360" w:author="石坂　貴夫" w:date="2021-11-03T13:12:00Z">
                  <w:rPr>
                    <w:rFonts w:hint="default"/>
                  </w:rPr>
                </w:rPrChange>
              </w:rPr>
            </w:pPr>
          </w:p>
          <w:p w:rsidR="00F67006" w:rsidRPr="00D447BB" w:rsidRDefault="00F67006">
            <w:pPr>
              <w:rPr>
                <w:rFonts w:hint="default"/>
                <w:color w:val="000000" w:themeColor="text1"/>
                <w:rPrChange w:id="361" w:author="石坂　貴夫" w:date="2021-11-03T13:12:00Z">
                  <w:rPr>
                    <w:rFonts w:hint="default"/>
                  </w:rPr>
                </w:rPrChange>
              </w:rPr>
            </w:pPr>
          </w:p>
          <w:p w:rsidR="00F67006" w:rsidRPr="00D447BB" w:rsidRDefault="00F67006">
            <w:pPr>
              <w:rPr>
                <w:rFonts w:hint="default"/>
                <w:color w:val="000000" w:themeColor="text1"/>
                <w:rPrChange w:id="362" w:author="石坂　貴夫" w:date="2021-11-03T13:12:00Z">
                  <w:rPr>
                    <w:rFonts w:hint="default"/>
                  </w:rPr>
                </w:rPrChange>
              </w:rPr>
            </w:pPr>
          </w:p>
          <w:p w:rsidR="00F67006" w:rsidRPr="00D447BB" w:rsidRDefault="00F67006">
            <w:pPr>
              <w:rPr>
                <w:rFonts w:hint="default"/>
                <w:color w:val="000000" w:themeColor="text1"/>
                <w:rPrChange w:id="363" w:author="石坂　貴夫" w:date="2021-11-03T13:12:00Z">
                  <w:rPr>
                    <w:rFonts w:hint="default"/>
                  </w:rPr>
                </w:rPrChange>
              </w:rPr>
            </w:pPr>
          </w:p>
          <w:p w:rsidR="00F67006" w:rsidRPr="00D447BB" w:rsidRDefault="00F67006">
            <w:pPr>
              <w:rPr>
                <w:rFonts w:hint="default"/>
                <w:color w:val="000000" w:themeColor="text1"/>
                <w:rPrChange w:id="364" w:author="石坂　貴夫" w:date="2021-11-03T13:12:00Z">
                  <w:rPr>
                    <w:rFonts w:hint="default"/>
                  </w:rPr>
                </w:rPrChange>
              </w:rPr>
            </w:pPr>
          </w:p>
          <w:p w:rsidR="00F67006" w:rsidRPr="00D447BB" w:rsidRDefault="00F67006">
            <w:pPr>
              <w:rPr>
                <w:rFonts w:hint="default"/>
                <w:color w:val="000000" w:themeColor="text1"/>
                <w:rPrChange w:id="365" w:author="石坂　貴夫" w:date="2021-11-03T13:12:00Z">
                  <w:rPr>
                    <w:rFonts w:hint="default"/>
                  </w:rPr>
                </w:rPrChange>
              </w:rPr>
            </w:pPr>
          </w:p>
          <w:p w:rsidR="00F67006" w:rsidRPr="00D447BB" w:rsidRDefault="00F67006">
            <w:pPr>
              <w:rPr>
                <w:rFonts w:hint="default"/>
                <w:color w:val="000000" w:themeColor="text1"/>
                <w:rPrChange w:id="366" w:author="石坂　貴夫" w:date="2021-11-03T13:12:00Z">
                  <w:rPr>
                    <w:rFonts w:hint="default"/>
                  </w:rPr>
                </w:rPrChange>
              </w:rPr>
            </w:pPr>
          </w:p>
          <w:p w:rsidR="00F67006" w:rsidRPr="00D447BB" w:rsidRDefault="00F67006">
            <w:pPr>
              <w:rPr>
                <w:rFonts w:hint="default"/>
                <w:color w:val="000000" w:themeColor="text1"/>
                <w:rPrChange w:id="367"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368" w:author="石坂　貴夫" w:date="2021-11-03T13:12:00Z">
                  <w:rPr>
                    <w:rFonts w:hint="default"/>
                  </w:rPr>
                </w:rPrChange>
              </w:rPr>
            </w:pPr>
          </w:p>
        </w:tc>
      </w:tr>
    </w:tbl>
    <w:p w:rsidR="00F67006" w:rsidRPr="00D447BB" w:rsidRDefault="00936DE5">
      <w:pPr>
        <w:rPr>
          <w:rFonts w:hint="default"/>
          <w:color w:val="000000" w:themeColor="text1"/>
          <w:rPrChange w:id="369" w:author="石坂　貴夫" w:date="2021-11-03T13:12:00Z">
            <w:rPr>
              <w:rFonts w:hint="default"/>
            </w:rPr>
          </w:rPrChange>
        </w:rPr>
      </w:pPr>
      <w:r w:rsidRPr="00D447BB">
        <w:rPr>
          <w:color w:val="000000" w:themeColor="text1"/>
          <w:rPrChange w:id="370"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371" w:author="石坂　貴夫" w:date="2021-11-03T13:12:00Z">
            <w:rPr>
              <w:rFonts w:hint="default"/>
            </w:rPr>
          </w:rPrChange>
        </w:rPr>
      </w:pPr>
      <w:r w:rsidRPr="00D447BB">
        <w:rPr>
          <w:color w:val="000000" w:themeColor="text1"/>
          <w:rPrChange w:id="372" w:author="石坂　貴夫" w:date="2021-11-03T13:12:00Z">
            <w:rPr/>
          </w:rPrChange>
        </w:rPr>
        <w:lastRenderedPageBreak/>
        <w:t>様式第５号</w:t>
      </w:r>
    </w:p>
    <w:p w:rsidR="00F67006" w:rsidRPr="00D447BB" w:rsidRDefault="00F67006">
      <w:pPr>
        <w:rPr>
          <w:rFonts w:hint="default"/>
          <w:color w:val="000000" w:themeColor="text1"/>
          <w:rPrChange w:id="373"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374" w:author="石坂　貴夫" w:date="2021-11-03T13:12:00Z">
            <w:rPr>
              <w:rFonts w:hint="default"/>
            </w:rPr>
          </w:rPrChange>
        </w:rPr>
      </w:pPr>
      <w:r w:rsidRPr="00D447BB">
        <w:rPr>
          <w:color w:val="000000" w:themeColor="text1"/>
          <w:sz w:val="28"/>
          <w:rPrChange w:id="375" w:author="石坂　貴夫" w:date="2021-11-03T13:12:00Z">
            <w:rPr>
              <w:sz w:val="28"/>
            </w:rPr>
          </w:rPrChange>
        </w:rPr>
        <w:t>スクールバス等運行管理業務の継承に関する考え方</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376" w:author="石坂　貴夫" w:date="2021-11-03T13:12:00Z">
                  <w:rPr>
                    <w:rFonts w:hint="default"/>
                  </w:rPr>
                </w:rPrChange>
              </w:rPr>
            </w:pPr>
          </w:p>
          <w:p w:rsidR="00F67006" w:rsidRPr="00D447BB" w:rsidRDefault="00936DE5">
            <w:pPr>
              <w:rPr>
                <w:rFonts w:hint="default"/>
                <w:color w:val="000000" w:themeColor="text1"/>
                <w:rPrChange w:id="377" w:author="石坂　貴夫" w:date="2021-11-03T13:12:00Z">
                  <w:rPr>
                    <w:rFonts w:hint="default"/>
                  </w:rPr>
                </w:rPrChange>
              </w:rPr>
            </w:pPr>
            <w:r w:rsidRPr="00D447BB">
              <w:rPr>
                <w:color w:val="000000" w:themeColor="text1"/>
                <w:spacing w:val="-1"/>
                <w:rPrChange w:id="378" w:author="石坂　貴夫" w:date="2021-11-03T13:12:00Z">
                  <w:rPr>
                    <w:spacing w:val="-1"/>
                  </w:rPr>
                </w:rPrChange>
              </w:rPr>
              <w:t xml:space="preserve">   </w:t>
            </w:r>
            <w:r w:rsidRPr="00D447BB">
              <w:rPr>
                <w:color w:val="000000" w:themeColor="text1"/>
                <w:rPrChange w:id="379" w:author="石坂　貴夫" w:date="2021-11-03T13:12:00Z">
                  <w:rPr/>
                </w:rPrChange>
              </w:rPr>
              <w:t>業務を委託するにあたって現在のスクールバス等運行管理業務を発展的に引き継ぐことが基本であると考えていますが、貴事業者</w:t>
            </w:r>
            <w:ins w:id="380" w:author="河合　英一" w:date="2021-11-02T11:24:00Z">
              <w:r w:rsidR="004644B1" w:rsidRPr="00D447BB">
                <w:rPr>
                  <w:color w:val="000000" w:themeColor="text1"/>
                  <w:rPrChange w:id="381" w:author="石坂　貴夫" w:date="2021-11-03T13:12:00Z">
                    <w:rPr/>
                  </w:rPrChange>
                </w:rPr>
                <w:t>が</w:t>
              </w:r>
            </w:ins>
            <w:r w:rsidRPr="00D447BB">
              <w:rPr>
                <w:color w:val="000000" w:themeColor="text1"/>
                <w:rPrChange w:id="382" w:author="石坂　貴夫" w:date="2021-11-03T13:12:00Z">
                  <w:rPr/>
                </w:rPrChange>
              </w:rPr>
              <w:t>受託した場合、人材を含めどう継承するのか考え方を記載してください。</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383" w:author="石坂　貴夫" w:date="2021-11-03T13:12:00Z">
                  <w:rPr>
                    <w:rFonts w:hint="default"/>
                  </w:rPr>
                </w:rPrChange>
              </w:rPr>
            </w:pPr>
          </w:p>
          <w:p w:rsidR="00F67006" w:rsidRPr="00D447BB" w:rsidRDefault="00F67006">
            <w:pPr>
              <w:rPr>
                <w:rFonts w:hint="default"/>
                <w:color w:val="000000" w:themeColor="text1"/>
                <w:rPrChange w:id="384" w:author="石坂　貴夫" w:date="2021-11-03T13:12:00Z">
                  <w:rPr>
                    <w:rFonts w:hint="default"/>
                  </w:rPr>
                </w:rPrChange>
              </w:rPr>
            </w:pPr>
          </w:p>
          <w:p w:rsidR="00F67006" w:rsidRPr="00D447BB" w:rsidRDefault="00F67006">
            <w:pPr>
              <w:rPr>
                <w:rFonts w:hint="default"/>
                <w:color w:val="000000" w:themeColor="text1"/>
                <w:rPrChange w:id="385" w:author="石坂　貴夫" w:date="2021-11-03T13:12:00Z">
                  <w:rPr>
                    <w:rFonts w:hint="default"/>
                  </w:rPr>
                </w:rPrChange>
              </w:rPr>
            </w:pPr>
          </w:p>
          <w:p w:rsidR="00F67006" w:rsidRPr="00D447BB" w:rsidRDefault="00F67006">
            <w:pPr>
              <w:rPr>
                <w:rFonts w:hint="default"/>
                <w:color w:val="000000" w:themeColor="text1"/>
                <w:rPrChange w:id="386" w:author="石坂　貴夫" w:date="2021-11-03T13:12:00Z">
                  <w:rPr>
                    <w:rFonts w:hint="default"/>
                  </w:rPr>
                </w:rPrChange>
              </w:rPr>
            </w:pPr>
          </w:p>
          <w:p w:rsidR="00F67006" w:rsidRPr="00D447BB" w:rsidRDefault="00F67006">
            <w:pPr>
              <w:rPr>
                <w:rFonts w:hint="default"/>
                <w:color w:val="000000" w:themeColor="text1"/>
                <w:rPrChange w:id="387" w:author="石坂　貴夫" w:date="2021-11-03T13:12:00Z">
                  <w:rPr>
                    <w:rFonts w:hint="default"/>
                  </w:rPr>
                </w:rPrChange>
              </w:rPr>
            </w:pPr>
          </w:p>
          <w:p w:rsidR="00F67006" w:rsidRPr="00D447BB" w:rsidRDefault="00F67006">
            <w:pPr>
              <w:rPr>
                <w:rFonts w:hint="default"/>
                <w:color w:val="000000" w:themeColor="text1"/>
                <w:rPrChange w:id="388" w:author="石坂　貴夫" w:date="2021-11-03T13:12:00Z">
                  <w:rPr>
                    <w:rFonts w:hint="default"/>
                  </w:rPr>
                </w:rPrChange>
              </w:rPr>
            </w:pPr>
          </w:p>
          <w:p w:rsidR="00F67006" w:rsidRPr="00D447BB" w:rsidRDefault="00F67006">
            <w:pPr>
              <w:rPr>
                <w:rFonts w:hint="default"/>
                <w:color w:val="000000" w:themeColor="text1"/>
                <w:rPrChange w:id="389" w:author="石坂　貴夫" w:date="2021-11-03T13:12:00Z">
                  <w:rPr>
                    <w:rFonts w:hint="default"/>
                  </w:rPr>
                </w:rPrChange>
              </w:rPr>
            </w:pPr>
          </w:p>
          <w:p w:rsidR="00F67006" w:rsidRPr="00D447BB" w:rsidRDefault="00F67006">
            <w:pPr>
              <w:rPr>
                <w:rFonts w:hint="default"/>
                <w:color w:val="000000" w:themeColor="text1"/>
                <w:rPrChange w:id="390" w:author="石坂　貴夫" w:date="2021-11-03T13:12:00Z">
                  <w:rPr>
                    <w:rFonts w:hint="default"/>
                  </w:rPr>
                </w:rPrChange>
              </w:rPr>
            </w:pPr>
          </w:p>
          <w:p w:rsidR="00F67006" w:rsidRPr="00D447BB" w:rsidRDefault="00F67006">
            <w:pPr>
              <w:rPr>
                <w:rFonts w:hint="default"/>
                <w:color w:val="000000" w:themeColor="text1"/>
                <w:rPrChange w:id="391" w:author="石坂　貴夫" w:date="2021-11-03T13:12:00Z">
                  <w:rPr>
                    <w:rFonts w:hint="default"/>
                  </w:rPr>
                </w:rPrChange>
              </w:rPr>
            </w:pPr>
          </w:p>
          <w:p w:rsidR="00F67006" w:rsidRPr="00D447BB" w:rsidRDefault="00F67006">
            <w:pPr>
              <w:rPr>
                <w:rFonts w:hint="default"/>
                <w:color w:val="000000" w:themeColor="text1"/>
                <w:rPrChange w:id="392" w:author="石坂　貴夫" w:date="2021-11-03T13:12:00Z">
                  <w:rPr>
                    <w:rFonts w:hint="default"/>
                  </w:rPr>
                </w:rPrChange>
              </w:rPr>
            </w:pPr>
          </w:p>
          <w:p w:rsidR="00F67006" w:rsidRPr="00D447BB" w:rsidRDefault="00F67006">
            <w:pPr>
              <w:rPr>
                <w:rFonts w:hint="default"/>
                <w:color w:val="000000" w:themeColor="text1"/>
                <w:rPrChange w:id="393" w:author="石坂　貴夫" w:date="2021-11-03T13:12:00Z">
                  <w:rPr>
                    <w:rFonts w:hint="default"/>
                  </w:rPr>
                </w:rPrChange>
              </w:rPr>
            </w:pPr>
          </w:p>
          <w:p w:rsidR="00F67006" w:rsidRPr="00D447BB" w:rsidRDefault="00F67006">
            <w:pPr>
              <w:rPr>
                <w:rFonts w:hint="default"/>
                <w:color w:val="000000" w:themeColor="text1"/>
                <w:rPrChange w:id="394" w:author="石坂　貴夫" w:date="2021-11-03T13:12:00Z">
                  <w:rPr>
                    <w:rFonts w:hint="default"/>
                  </w:rPr>
                </w:rPrChange>
              </w:rPr>
            </w:pPr>
          </w:p>
          <w:p w:rsidR="00F67006" w:rsidRPr="00D447BB" w:rsidRDefault="00F67006">
            <w:pPr>
              <w:rPr>
                <w:rFonts w:hint="default"/>
                <w:color w:val="000000" w:themeColor="text1"/>
                <w:rPrChange w:id="395" w:author="石坂　貴夫" w:date="2021-11-03T13:12:00Z">
                  <w:rPr>
                    <w:rFonts w:hint="default"/>
                  </w:rPr>
                </w:rPrChange>
              </w:rPr>
            </w:pPr>
          </w:p>
          <w:p w:rsidR="00F67006" w:rsidRPr="00D447BB" w:rsidRDefault="00F67006">
            <w:pPr>
              <w:rPr>
                <w:rFonts w:hint="default"/>
                <w:color w:val="000000" w:themeColor="text1"/>
                <w:rPrChange w:id="396" w:author="石坂　貴夫" w:date="2021-11-03T13:12:00Z">
                  <w:rPr>
                    <w:rFonts w:hint="default"/>
                  </w:rPr>
                </w:rPrChange>
              </w:rPr>
            </w:pPr>
          </w:p>
          <w:p w:rsidR="00F67006" w:rsidRPr="00D447BB" w:rsidRDefault="00F67006">
            <w:pPr>
              <w:rPr>
                <w:rFonts w:hint="default"/>
                <w:color w:val="000000" w:themeColor="text1"/>
                <w:rPrChange w:id="397" w:author="石坂　貴夫" w:date="2021-11-03T13:12:00Z">
                  <w:rPr>
                    <w:rFonts w:hint="default"/>
                  </w:rPr>
                </w:rPrChange>
              </w:rPr>
            </w:pPr>
          </w:p>
          <w:p w:rsidR="00F67006" w:rsidRPr="00D447BB" w:rsidRDefault="00F67006">
            <w:pPr>
              <w:rPr>
                <w:rFonts w:hint="default"/>
                <w:color w:val="000000" w:themeColor="text1"/>
                <w:rPrChange w:id="398" w:author="石坂　貴夫" w:date="2021-11-03T13:12:00Z">
                  <w:rPr>
                    <w:rFonts w:hint="default"/>
                  </w:rPr>
                </w:rPrChange>
              </w:rPr>
            </w:pPr>
          </w:p>
          <w:p w:rsidR="00F67006" w:rsidRPr="00D447BB" w:rsidRDefault="00F67006">
            <w:pPr>
              <w:rPr>
                <w:rFonts w:hint="default"/>
                <w:color w:val="000000" w:themeColor="text1"/>
                <w:rPrChange w:id="399" w:author="石坂　貴夫" w:date="2021-11-03T13:12:00Z">
                  <w:rPr>
                    <w:rFonts w:hint="default"/>
                  </w:rPr>
                </w:rPrChange>
              </w:rPr>
            </w:pPr>
          </w:p>
          <w:p w:rsidR="00F67006" w:rsidRPr="00D447BB" w:rsidRDefault="00F67006">
            <w:pPr>
              <w:rPr>
                <w:rFonts w:hint="default"/>
                <w:color w:val="000000" w:themeColor="text1"/>
                <w:rPrChange w:id="400" w:author="石坂　貴夫" w:date="2021-11-03T13:12:00Z">
                  <w:rPr>
                    <w:rFonts w:hint="default"/>
                  </w:rPr>
                </w:rPrChange>
              </w:rPr>
            </w:pPr>
          </w:p>
          <w:p w:rsidR="00F67006" w:rsidRPr="00D447BB" w:rsidRDefault="00F67006">
            <w:pPr>
              <w:rPr>
                <w:rFonts w:hint="default"/>
                <w:color w:val="000000" w:themeColor="text1"/>
                <w:rPrChange w:id="401" w:author="石坂　貴夫" w:date="2021-11-03T13:12:00Z">
                  <w:rPr>
                    <w:rFonts w:hint="default"/>
                  </w:rPr>
                </w:rPrChange>
              </w:rPr>
            </w:pPr>
          </w:p>
          <w:p w:rsidR="00F67006" w:rsidRPr="00D447BB" w:rsidRDefault="00F67006">
            <w:pPr>
              <w:rPr>
                <w:rFonts w:hint="default"/>
                <w:color w:val="000000" w:themeColor="text1"/>
                <w:rPrChange w:id="402" w:author="石坂　貴夫" w:date="2021-11-03T13:12:00Z">
                  <w:rPr>
                    <w:rFonts w:hint="default"/>
                  </w:rPr>
                </w:rPrChange>
              </w:rPr>
            </w:pPr>
          </w:p>
          <w:p w:rsidR="00F67006" w:rsidRPr="00D447BB" w:rsidRDefault="00F67006">
            <w:pPr>
              <w:rPr>
                <w:rFonts w:hint="default"/>
                <w:color w:val="000000" w:themeColor="text1"/>
                <w:rPrChange w:id="403" w:author="石坂　貴夫" w:date="2021-11-03T13:12:00Z">
                  <w:rPr>
                    <w:rFonts w:hint="default"/>
                  </w:rPr>
                </w:rPrChange>
              </w:rPr>
            </w:pPr>
          </w:p>
          <w:p w:rsidR="00F67006" w:rsidRPr="00D447BB" w:rsidRDefault="00F67006">
            <w:pPr>
              <w:rPr>
                <w:rFonts w:hint="default"/>
                <w:color w:val="000000" w:themeColor="text1"/>
                <w:rPrChange w:id="404" w:author="石坂　貴夫" w:date="2021-11-03T13:12:00Z">
                  <w:rPr>
                    <w:rFonts w:hint="default"/>
                  </w:rPr>
                </w:rPrChange>
              </w:rPr>
            </w:pPr>
          </w:p>
          <w:p w:rsidR="00F67006" w:rsidRPr="00D447BB" w:rsidRDefault="00F67006">
            <w:pPr>
              <w:rPr>
                <w:rFonts w:hint="default"/>
                <w:color w:val="000000" w:themeColor="text1"/>
                <w:rPrChange w:id="405" w:author="石坂　貴夫" w:date="2021-11-03T13:12:00Z">
                  <w:rPr>
                    <w:rFonts w:hint="default"/>
                  </w:rPr>
                </w:rPrChange>
              </w:rPr>
            </w:pPr>
          </w:p>
          <w:p w:rsidR="00F67006" w:rsidRPr="00D447BB" w:rsidRDefault="00F67006">
            <w:pPr>
              <w:rPr>
                <w:rFonts w:hint="default"/>
                <w:color w:val="000000" w:themeColor="text1"/>
                <w:rPrChange w:id="406" w:author="石坂　貴夫" w:date="2021-11-03T13:12:00Z">
                  <w:rPr>
                    <w:rFonts w:hint="default"/>
                  </w:rPr>
                </w:rPrChange>
              </w:rPr>
            </w:pPr>
          </w:p>
          <w:p w:rsidR="00F67006" w:rsidRPr="00D447BB" w:rsidRDefault="00F67006">
            <w:pPr>
              <w:rPr>
                <w:rFonts w:hint="default"/>
                <w:color w:val="000000" w:themeColor="text1"/>
                <w:rPrChange w:id="407" w:author="石坂　貴夫" w:date="2021-11-03T13:12:00Z">
                  <w:rPr>
                    <w:rFonts w:hint="default"/>
                  </w:rPr>
                </w:rPrChange>
              </w:rPr>
            </w:pPr>
          </w:p>
          <w:p w:rsidR="00F67006" w:rsidRPr="00D447BB" w:rsidRDefault="00F67006">
            <w:pPr>
              <w:rPr>
                <w:rFonts w:hint="default"/>
                <w:color w:val="000000" w:themeColor="text1"/>
                <w:rPrChange w:id="408" w:author="石坂　貴夫" w:date="2021-11-03T13:12:00Z">
                  <w:rPr>
                    <w:rFonts w:hint="default"/>
                  </w:rPr>
                </w:rPrChange>
              </w:rPr>
            </w:pPr>
          </w:p>
          <w:p w:rsidR="00F67006" w:rsidRPr="00D447BB" w:rsidRDefault="00F67006">
            <w:pPr>
              <w:rPr>
                <w:rFonts w:hint="default"/>
                <w:color w:val="000000" w:themeColor="text1"/>
                <w:rPrChange w:id="409" w:author="石坂　貴夫" w:date="2021-11-03T13:12:00Z">
                  <w:rPr>
                    <w:rFonts w:hint="default"/>
                  </w:rPr>
                </w:rPrChange>
              </w:rPr>
            </w:pPr>
          </w:p>
          <w:p w:rsidR="00F67006" w:rsidRPr="00D447BB" w:rsidRDefault="00F67006">
            <w:pPr>
              <w:rPr>
                <w:rFonts w:hint="default"/>
                <w:color w:val="000000" w:themeColor="text1"/>
                <w:rPrChange w:id="410" w:author="石坂　貴夫" w:date="2021-11-03T13:12:00Z">
                  <w:rPr>
                    <w:rFonts w:hint="default"/>
                  </w:rPr>
                </w:rPrChange>
              </w:rPr>
            </w:pPr>
          </w:p>
          <w:p w:rsidR="00F67006" w:rsidRPr="00D447BB" w:rsidRDefault="00F67006">
            <w:pPr>
              <w:rPr>
                <w:rFonts w:hint="default"/>
                <w:color w:val="000000" w:themeColor="text1"/>
                <w:rPrChange w:id="411" w:author="石坂　貴夫" w:date="2021-11-03T13:12:00Z">
                  <w:rPr>
                    <w:rFonts w:hint="default"/>
                  </w:rPr>
                </w:rPrChange>
              </w:rPr>
            </w:pPr>
          </w:p>
          <w:p w:rsidR="00F67006" w:rsidRPr="00D447BB" w:rsidRDefault="00F67006">
            <w:pPr>
              <w:rPr>
                <w:rFonts w:hint="default"/>
                <w:color w:val="000000" w:themeColor="text1"/>
                <w:rPrChange w:id="412"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413" w:author="石坂　貴夫" w:date="2021-11-03T13:12:00Z">
                  <w:rPr>
                    <w:rFonts w:hint="default"/>
                  </w:rPr>
                </w:rPrChange>
              </w:rPr>
            </w:pPr>
          </w:p>
        </w:tc>
      </w:tr>
    </w:tbl>
    <w:p w:rsidR="00F67006" w:rsidRPr="00D447BB" w:rsidRDefault="00936DE5">
      <w:pPr>
        <w:rPr>
          <w:rFonts w:hint="default"/>
          <w:color w:val="000000" w:themeColor="text1"/>
          <w:rPrChange w:id="414" w:author="石坂　貴夫" w:date="2021-11-03T13:12:00Z">
            <w:rPr>
              <w:rFonts w:hint="default"/>
            </w:rPr>
          </w:rPrChange>
        </w:rPr>
      </w:pPr>
      <w:r w:rsidRPr="00D447BB">
        <w:rPr>
          <w:color w:val="000000" w:themeColor="text1"/>
          <w:rPrChange w:id="415"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416" w:author="石坂　貴夫" w:date="2021-11-03T13:12:00Z">
            <w:rPr>
              <w:rFonts w:hint="default"/>
            </w:rPr>
          </w:rPrChange>
        </w:rPr>
      </w:pPr>
      <w:r w:rsidRPr="00D447BB">
        <w:rPr>
          <w:color w:val="000000" w:themeColor="text1"/>
          <w:rPrChange w:id="417" w:author="石坂　貴夫" w:date="2021-11-03T13:12:00Z">
            <w:rPr/>
          </w:rPrChange>
        </w:rPr>
        <w:lastRenderedPageBreak/>
        <w:t>様式第６号</w:t>
      </w:r>
    </w:p>
    <w:p w:rsidR="00F67006" w:rsidRPr="00D447BB" w:rsidRDefault="00F67006">
      <w:pPr>
        <w:rPr>
          <w:rFonts w:hint="default"/>
          <w:color w:val="000000" w:themeColor="text1"/>
          <w:rPrChange w:id="418"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419" w:author="石坂　貴夫" w:date="2021-11-03T13:12:00Z">
            <w:rPr>
              <w:rFonts w:hint="default"/>
            </w:rPr>
          </w:rPrChange>
        </w:rPr>
      </w:pPr>
      <w:r w:rsidRPr="00D447BB">
        <w:rPr>
          <w:color w:val="000000" w:themeColor="text1"/>
          <w:sz w:val="28"/>
          <w:rPrChange w:id="420" w:author="石坂　貴夫" w:date="2021-11-03T13:12:00Z">
            <w:rPr>
              <w:sz w:val="28"/>
            </w:rPr>
          </w:rPrChange>
        </w:rPr>
        <w:t>経営状況に関する事項</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421" w:author="石坂　貴夫" w:date="2021-11-03T13:12:00Z">
                  <w:rPr>
                    <w:rFonts w:hint="default"/>
                  </w:rPr>
                </w:rPrChange>
              </w:rPr>
            </w:pPr>
          </w:p>
          <w:p w:rsidR="00F67006" w:rsidRPr="00D447BB" w:rsidRDefault="00936DE5">
            <w:pPr>
              <w:rPr>
                <w:rFonts w:hint="default"/>
                <w:color w:val="000000" w:themeColor="text1"/>
                <w:rPrChange w:id="422" w:author="石坂　貴夫" w:date="2021-11-03T13:12:00Z">
                  <w:rPr>
                    <w:rFonts w:hint="default"/>
                  </w:rPr>
                </w:rPrChange>
              </w:rPr>
            </w:pPr>
            <w:r w:rsidRPr="00D447BB">
              <w:rPr>
                <w:color w:val="000000" w:themeColor="text1"/>
                <w:spacing w:val="-1"/>
                <w:rPrChange w:id="423" w:author="石坂　貴夫" w:date="2021-11-03T13:12:00Z">
                  <w:rPr>
                    <w:spacing w:val="-1"/>
                  </w:rPr>
                </w:rPrChange>
              </w:rPr>
              <w:t xml:space="preserve">  </w:t>
            </w:r>
            <w:r w:rsidRPr="00D447BB">
              <w:rPr>
                <w:color w:val="000000" w:themeColor="text1"/>
                <w:rPrChange w:id="424" w:author="石坂　貴夫" w:date="2021-11-03T13:12:00Z">
                  <w:rPr/>
                </w:rPrChange>
              </w:rPr>
              <w:t>貴事業者における経営状況（財務健全性〈自己資本比率、流動比率等〉が確認できる財務諸表等の資料、受注金額、技術者等）、事業計画について記載してください。</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425" w:author="石坂　貴夫" w:date="2021-11-03T13:12:00Z">
                  <w:rPr>
                    <w:rFonts w:hint="default"/>
                  </w:rPr>
                </w:rPrChange>
              </w:rPr>
            </w:pPr>
          </w:p>
          <w:p w:rsidR="00F67006" w:rsidRPr="00D447BB" w:rsidRDefault="00F67006">
            <w:pPr>
              <w:rPr>
                <w:rFonts w:hint="default"/>
                <w:color w:val="000000" w:themeColor="text1"/>
                <w:rPrChange w:id="426" w:author="石坂　貴夫" w:date="2021-11-03T13:12:00Z">
                  <w:rPr>
                    <w:rFonts w:hint="default"/>
                  </w:rPr>
                </w:rPrChange>
              </w:rPr>
            </w:pPr>
          </w:p>
          <w:p w:rsidR="00F67006" w:rsidRPr="00D447BB" w:rsidRDefault="00F67006">
            <w:pPr>
              <w:rPr>
                <w:rFonts w:hint="default"/>
                <w:color w:val="000000" w:themeColor="text1"/>
                <w:rPrChange w:id="427" w:author="石坂　貴夫" w:date="2021-11-03T13:12:00Z">
                  <w:rPr>
                    <w:rFonts w:hint="default"/>
                  </w:rPr>
                </w:rPrChange>
              </w:rPr>
            </w:pPr>
          </w:p>
          <w:p w:rsidR="00F67006" w:rsidRPr="00D447BB" w:rsidRDefault="00F67006">
            <w:pPr>
              <w:rPr>
                <w:rFonts w:hint="default"/>
                <w:color w:val="000000" w:themeColor="text1"/>
                <w:rPrChange w:id="428" w:author="石坂　貴夫" w:date="2021-11-03T13:12:00Z">
                  <w:rPr>
                    <w:rFonts w:hint="default"/>
                  </w:rPr>
                </w:rPrChange>
              </w:rPr>
            </w:pPr>
          </w:p>
          <w:p w:rsidR="00F67006" w:rsidRPr="00D447BB" w:rsidRDefault="00F67006">
            <w:pPr>
              <w:rPr>
                <w:rFonts w:hint="default"/>
                <w:color w:val="000000" w:themeColor="text1"/>
                <w:rPrChange w:id="429" w:author="石坂　貴夫" w:date="2021-11-03T13:12:00Z">
                  <w:rPr>
                    <w:rFonts w:hint="default"/>
                  </w:rPr>
                </w:rPrChange>
              </w:rPr>
            </w:pPr>
          </w:p>
          <w:p w:rsidR="00F67006" w:rsidRPr="00D447BB" w:rsidRDefault="00F67006">
            <w:pPr>
              <w:rPr>
                <w:rFonts w:hint="default"/>
                <w:color w:val="000000" w:themeColor="text1"/>
                <w:rPrChange w:id="430" w:author="石坂　貴夫" w:date="2021-11-03T13:12:00Z">
                  <w:rPr>
                    <w:rFonts w:hint="default"/>
                  </w:rPr>
                </w:rPrChange>
              </w:rPr>
            </w:pPr>
          </w:p>
          <w:p w:rsidR="00F67006" w:rsidRPr="00D447BB" w:rsidRDefault="00F67006">
            <w:pPr>
              <w:rPr>
                <w:rFonts w:hint="default"/>
                <w:color w:val="000000" w:themeColor="text1"/>
                <w:rPrChange w:id="431" w:author="石坂　貴夫" w:date="2021-11-03T13:12:00Z">
                  <w:rPr>
                    <w:rFonts w:hint="default"/>
                  </w:rPr>
                </w:rPrChange>
              </w:rPr>
            </w:pPr>
          </w:p>
          <w:p w:rsidR="00F67006" w:rsidRPr="00D447BB" w:rsidRDefault="00F67006">
            <w:pPr>
              <w:rPr>
                <w:rFonts w:hint="default"/>
                <w:color w:val="000000" w:themeColor="text1"/>
                <w:rPrChange w:id="432" w:author="石坂　貴夫" w:date="2021-11-03T13:12:00Z">
                  <w:rPr>
                    <w:rFonts w:hint="default"/>
                  </w:rPr>
                </w:rPrChange>
              </w:rPr>
            </w:pPr>
          </w:p>
          <w:p w:rsidR="00F67006" w:rsidRPr="00D447BB" w:rsidRDefault="00F67006">
            <w:pPr>
              <w:rPr>
                <w:rFonts w:hint="default"/>
                <w:color w:val="000000" w:themeColor="text1"/>
                <w:rPrChange w:id="433" w:author="石坂　貴夫" w:date="2021-11-03T13:12:00Z">
                  <w:rPr>
                    <w:rFonts w:hint="default"/>
                  </w:rPr>
                </w:rPrChange>
              </w:rPr>
            </w:pPr>
          </w:p>
          <w:p w:rsidR="00F67006" w:rsidRPr="00D447BB" w:rsidRDefault="00F67006">
            <w:pPr>
              <w:rPr>
                <w:rFonts w:hint="default"/>
                <w:color w:val="000000" w:themeColor="text1"/>
                <w:rPrChange w:id="434" w:author="石坂　貴夫" w:date="2021-11-03T13:12:00Z">
                  <w:rPr>
                    <w:rFonts w:hint="default"/>
                  </w:rPr>
                </w:rPrChange>
              </w:rPr>
            </w:pPr>
          </w:p>
          <w:p w:rsidR="00F67006" w:rsidRPr="00D447BB" w:rsidRDefault="00F67006">
            <w:pPr>
              <w:rPr>
                <w:rFonts w:hint="default"/>
                <w:color w:val="000000" w:themeColor="text1"/>
                <w:rPrChange w:id="435" w:author="石坂　貴夫" w:date="2021-11-03T13:12:00Z">
                  <w:rPr>
                    <w:rFonts w:hint="default"/>
                  </w:rPr>
                </w:rPrChange>
              </w:rPr>
            </w:pPr>
          </w:p>
          <w:p w:rsidR="00F67006" w:rsidRPr="00D447BB" w:rsidRDefault="00F67006">
            <w:pPr>
              <w:rPr>
                <w:rFonts w:hint="default"/>
                <w:color w:val="000000" w:themeColor="text1"/>
                <w:rPrChange w:id="436" w:author="石坂　貴夫" w:date="2021-11-03T13:12:00Z">
                  <w:rPr>
                    <w:rFonts w:hint="default"/>
                  </w:rPr>
                </w:rPrChange>
              </w:rPr>
            </w:pPr>
          </w:p>
          <w:p w:rsidR="00F67006" w:rsidRPr="00D447BB" w:rsidRDefault="00F67006">
            <w:pPr>
              <w:rPr>
                <w:rFonts w:hint="default"/>
                <w:color w:val="000000" w:themeColor="text1"/>
                <w:rPrChange w:id="437" w:author="石坂　貴夫" w:date="2021-11-03T13:12:00Z">
                  <w:rPr>
                    <w:rFonts w:hint="default"/>
                  </w:rPr>
                </w:rPrChange>
              </w:rPr>
            </w:pPr>
          </w:p>
          <w:p w:rsidR="00F67006" w:rsidRPr="00D447BB" w:rsidRDefault="00F67006">
            <w:pPr>
              <w:rPr>
                <w:rFonts w:hint="default"/>
                <w:color w:val="000000" w:themeColor="text1"/>
                <w:rPrChange w:id="438" w:author="石坂　貴夫" w:date="2021-11-03T13:12:00Z">
                  <w:rPr>
                    <w:rFonts w:hint="default"/>
                  </w:rPr>
                </w:rPrChange>
              </w:rPr>
            </w:pPr>
          </w:p>
          <w:p w:rsidR="00F67006" w:rsidRPr="00D447BB" w:rsidRDefault="00F67006">
            <w:pPr>
              <w:rPr>
                <w:rFonts w:hint="default"/>
                <w:color w:val="000000" w:themeColor="text1"/>
                <w:rPrChange w:id="439" w:author="石坂　貴夫" w:date="2021-11-03T13:12:00Z">
                  <w:rPr>
                    <w:rFonts w:hint="default"/>
                  </w:rPr>
                </w:rPrChange>
              </w:rPr>
            </w:pPr>
          </w:p>
          <w:p w:rsidR="00F67006" w:rsidRPr="00D447BB" w:rsidRDefault="00F67006">
            <w:pPr>
              <w:rPr>
                <w:rFonts w:hint="default"/>
                <w:color w:val="000000" w:themeColor="text1"/>
                <w:rPrChange w:id="440" w:author="石坂　貴夫" w:date="2021-11-03T13:12:00Z">
                  <w:rPr>
                    <w:rFonts w:hint="default"/>
                  </w:rPr>
                </w:rPrChange>
              </w:rPr>
            </w:pPr>
          </w:p>
          <w:p w:rsidR="00F67006" w:rsidRPr="00D447BB" w:rsidRDefault="00F67006">
            <w:pPr>
              <w:rPr>
                <w:rFonts w:hint="default"/>
                <w:color w:val="000000" w:themeColor="text1"/>
                <w:rPrChange w:id="441" w:author="石坂　貴夫" w:date="2021-11-03T13:12:00Z">
                  <w:rPr>
                    <w:rFonts w:hint="default"/>
                  </w:rPr>
                </w:rPrChange>
              </w:rPr>
            </w:pPr>
          </w:p>
          <w:p w:rsidR="00F67006" w:rsidRPr="00D447BB" w:rsidRDefault="00F67006">
            <w:pPr>
              <w:rPr>
                <w:rFonts w:hint="default"/>
                <w:color w:val="000000" w:themeColor="text1"/>
                <w:rPrChange w:id="442" w:author="石坂　貴夫" w:date="2021-11-03T13:12:00Z">
                  <w:rPr>
                    <w:rFonts w:hint="default"/>
                  </w:rPr>
                </w:rPrChange>
              </w:rPr>
            </w:pPr>
          </w:p>
          <w:p w:rsidR="00F67006" w:rsidRPr="00D447BB" w:rsidRDefault="00F67006">
            <w:pPr>
              <w:rPr>
                <w:rFonts w:hint="default"/>
                <w:color w:val="000000" w:themeColor="text1"/>
                <w:rPrChange w:id="443" w:author="石坂　貴夫" w:date="2021-11-03T13:12:00Z">
                  <w:rPr>
                    <w:rFonts w:hint="default"/>
                  </w:rPr>
                </w:rPrChange>
              </w:rPr>
            </w:pPr>
          </w:p>
          <w:p w:rsidR="00F67006" w:rsidRPr="00D447BB" w:rsidRDefault="00F67006">
            <w:pPr>
              <w:rPr>
                <w:rFonts w:hint="default"/>
                <w:color w:val="000000" w:themeColor="text1"/>
                <w:rPrChange w:id="444" w:author="石坂　貴夫" w:date="2021-11-03T13:12:00Z">
                  <w:rPr>
                    <w:rFonts w:hint="default"/>
                  </w:rPr>
                </w:rPrChange>
              </w:rPr>
            </w:pPr>
          </w:p>
          <w:p w:rsidR="00F67006" w:rsidRPr="00D447BB" w:rsidRDefault="00F67006">
            <w:pPr>
              <w:rPr>
                <w:rFonts w:hint="default"/>
                <w:color w:val="000000" w:themeColor="text1"/>
                <w:rPrChange w:id="445" w:author="石坂　貴夫" w:date="2021-11-03T13:12:00Z">
                  <w:rPr>
                    <w:rFonts w:hint="default"/>
                  </w:rPr>
                </w:rPrChange>
              </w:rPr>
            </w:pPr>
          </w:p>
          <w:p w:rsidR="00F67006" w:rsidRPr="00D447BB" w:rsidRDefault="00F67006">
            <w:pPr>
              <w:rPr>
                <w:rFonts w:hint="default"/>
                <w:color w:val="000000" w:themeColor="text1"/>
                <w:rPrChange w:id="446" w:author="石坂　貴夫" w:date="2021-11-03T13:12:00Z">
                  <w:rPr>
                    <w:rFonts w:hint="default"/>
                  </w:rPr>
                </w:rPrChange>
              </w:rPr>
            </w:pPr>
          </w:p>
          <w:p w:rsidR="00F67006" w:rsidRPr="00D447BB" w:rsidRDefault="00F67006">
            <w:pPr>
              <w:rPr>
                <w:rFonts w:hint="default"/>
                <w:color w:val="000000" w:themeColor="text1"/>
                <w:rPrChange w:id="447" w:author="石坂　貴夫" w:date="2021-11-03T13:12:00Z">
                  <w:rPr>
                    <w:rFonts w:hint="default"/>
                  </w:rPr>
                </w:rPrChange>
              </w:rPr>
            </w:pPr>
          </w:p>
          <w:p w:rsidR="00F67006" w:rsidRPr="00D447BB" w:rsidRDefault="00F67006">
            <w:pPr>
              <w:rPr>
                <w:rFonts w:hint="default"/>
                <w:color w:val="000000" w:themeColor="text1"/>
                <w:rPrChange w:id="448" w:author="石坂　貴夫" w:date="2021-11-03T13:12:00Z">
                  <w:rPr>
                    <w:rFonts w:hint="default"/>
                  </w:rPr>
                </w:rPrChange>
              </w:rPr>
            </w:pPr>
          </w:p>
          <w:p w:rsidR="00F67006" w:rsidRPr="00D447BB" w:rsidRDefault="00F67006">
            <w:pPr>
              <w:rPr>
                <w:rFonts w:hint="default"/>
                <w:color w:val="000000" w:themeColor="text1"/>
                <w:rPrChange w:id="449" w:author="石坂　貴夫" w:date="2021-11-03T13:12:00Z">
                  <w:rPr>
                    <w:rFonts w:hint="default"/>
                  </w:rPr>
                </w:rPrChange>
              </w:rPr>
            </w:pPr>
          </w:p>
          <w:p w:rsidR="00F67006" w:rsidRPr="00D447BB" w:rsidRDefault="00F67006">
            <w:pPr>
              <w:rPr>
                <w:rFonts w:hint="default"/>
                <w:color w:val="000000" w:themeColor="text1"/>
                <w:rPrChange w:id="450" w:author="石坂　貴夫" w:date="2021-11-03T13:12:00Z">
                  <w:rPr>
                    <w:rFonts w:hint="default"/>
                  </w:rPr>
                </w:rPrChange>
              </w:rPr>
            </w:pPr>
          </w:p>
          <w:p w:rsidR="00F67006" w:rsidRPr="00D447BB" w:rsidRDefault="00F67006">
            <w:pPr>
              <w:rPr>
                <w:rFonts w:hint="default"/>
                <w:color w:val="000000" w:themeColor="text1"/>
                <w:rPrChange w:id="451" w:author="石坂　貴夫" w:date="2021-11-03T13:12:00Z">
                  <w:rPr>
                    <w:rFonts w:hint="default"/>
                  </w:rPr>
                </w:rPrChange>
              </w:rPr>
            </w:pPr>
          </w:p>
          <w:p w:rsidR="00F67006" w:rsidRPr="00D447BB" w:rsidRDefault="00F67006">
            <w:pPr>
              <w:rPr>
                <w:rFonts w:hint="default"/>
                <w:color w:val="000000" w:themeColor="text1"/>
                <w:rPrChange w:id="452" w:author="石坂　貴夫" w:date="2021-11-03T13:12:00Z">
                  <w:rPr>
                    <w:rFonts w:hint="default"/>
                  </w:rPr>
                </w:rPrChange>
              </w:rPr>
            </w:pPr>
          </w:p>
          <w:p w:rsidR="00F67006" w:rsidRPr="00D447BB" w:rsidRDefault="00F67006">
            <w:pPr>
              <w:rPr>
                <w:rFonts w:hint="default"/>
                <w:color w:val="000000" w:themeColor="text1"/>
                <w:rPrChange w:id="453" w:author="石坂　貴夫" w:date="2021-11-03T13:12:00Z">
                  <w:rPr>
                    <w:rFonts w:hint="default"/>
                  </w:rPr>
                </w:rPrChange>
              </w:rPr>
            </w:pPr>
          </w:p>
          <w:p w:rsidR="00F67006" w:rsidRPr="00D447BB" w:rsidRDefault="00F67006">
            <w:pPr>
              <w:rPr>
                <w:rFonts w:hint="default"/>
                <w:color w:val="000000" w:themeColor="text1"/>
                <w:rPrChange w:id="454" w:author="石坂　貴夫" w:date="2021-11-03T13:12:00Z">
                  <w:rPr>
                    <w:rFonts w:hint="default"/>
                  </w:rPr>
                </w:rPrChange>
              </w:rPr>
            </w:pPr>
          </w:p>
          <w:p w:rsidR="00F67006" w:rsidRPr="00D447BB" w:rsidRDefault="00F67006">
            <w:pPr>
              <w:rPr>
                <w:rFonts w:hint="default"/>
                <w:color w:val="000000" w:themeColor="text1"/>
                <w:rPrChange w:id="455"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456" w:author="石坂　貴夫" w:date="2021-11-03T13:12:00Z">
                  <w:rPr>
                    <w:rFonts w:hint="default"/>
                  </w:rPr>
                </w:rPrChange>
              </w:rPr>
            </w:pPr>
          </w:p>
        </w:tc>
      </w:tr>
    </w:tbl>
    <w:p w:rsidR="00F67006" w:rsidRPr="00D447BB" w:rsidRDefault="00936DE5">
      <w:pPr>
        <w:rPr>
          <w:rFonts w:hint="default"/>
          <w:color w:val="000000" w:themeColor="text1"/>
          <w:rPrChange w:id="457" w:author="石坂　貴夫" w:date="2021-11-03T13:12:00Z">
            <w:rPr>
              <w:rFonts w:hint="default"/>
            </w:rPr>
          </w:rPrChange>
        </w:rPr>
      </w:pPr>
      <w:r w:rsidRPr="00D447BB">
        <w:rPr>
          <w:color w:val="000000" w:themeColor="text1"/>
          <w:rPrChange w:id="458"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459" w:author="石坂　貴夫" w:date="2021-11-03T13:12:00Z">
            <w:rPr>
              <w:rFonts w:hint="default"/>
            </w:rPr>
          </w:rPrChange>
        </w:rPr>
      </w:pPr>
      <w:r w:rsidRPr="00D447BB">
        <w:rPr>
          <w:color w:val="000000" w:themeColor="text1"/>
          <w:rPrChange w:id="460" w:author="石坂　貴夫" w:date="2021-11-03T13:12:00Z">
            <w:rPr/>
          </w:rPrChange>
        </w:rPr>
        <w:lastRenderedPageBreak/>
        <w:t>様式第７号</w:t>
      </w:r>
    </w:p>
    <w:p w:rsidR="00F67006" w:rsidRPr="00D447BB" w:rsidRDefault="00F67006">
      <w:pPr>
        <w:rPr>
          <w:rFonts w:hint="default"/>
          <w:color w:val="000000" w:themeColor="text1"/>
          <w:rPrChange w:id="461"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462" w:author="石坂　貴夫" w:date="2021-11-03T13:12:00Z">
            <w:rPr>
              <w:rFonts w:hint="default"/>
            </w:rPr>
          </w:rPrChange>
        </w:rPr>
      </w:pPr>
      <w:r w:rsidRPr="00D447BB">
        <w:rPr>
          <w:color w:val="000000" w:themeColor="text1"/>
          <w:sz w:val="28"/>
          <w:rPrChange w:id="463" w:author="石坂　貴夫" w:date="2021-11-03T13:12:00Z">
            <w:rPr>
              <w:sz w:val="28"/>
            </w:rPr>
          </w:rPrChange>
        </w:rPr>
        <w:t>業務実績に関する事項</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464" w:author="石坂　貴夫" w:date="2021-11-03T13:12:00Z">
                  <w:rPr>
                    <w:rFonts w:hint="default"/>
                  </w:rPr>
                </w:rPrChange>
              </w:rPr>
            </w:pPr>
          </w:p>
          <w:p w:rsidR="00F67006" w:rsidRPr="00D447BB" w:rsidRDefault="00936DE5">
            <w:pPr>
              <w:rPr>
                <w:rFonts w:hint="default"/>
                <w:color w:val="000000" w:themeColor="text1"/>
                <w:rPrChange w:id="465" w:author="石坂　貴夫" w:date="2021-11-03T13:12:00Z">
                  <w:rPr>
                    <w:rFonts w:hint="default"/>
                  </w:rPr>
                </w:rPrChange>
              </w:rPr>
            </w:pPr>
            <w:r w:rsidRPr="00D447BB">
              <w:rPr>
                <w:color w:val="000000" w:themeColor="text1"/>
                <w:spacing w:val="-1"/>
                <w:rPrChange w:id="466" w:author="石坂　貴夫" w:date="2021-11-03T13:12:00Z">
                  <w:rPr>
                    <w:spacing w:val="-1"/>
                  </w:rPr>
                </w:rPrChange>
              </w:rPr>
              <w:t xml:space="preserve">  </w:t>
            </w:r>
            <w:r w:rsidRPr="00D447BB">
              <w:rPr>
                <w:color w:val="000000" w:themeColor="text1"/>
                <w:rPrChange w:id="467" w:author="石坂　貴夫" w:date="2021-11-03T13:12:00Z">
                  <w:rPr/>
                </w:rPrChange>
              </w:rPr>
              <w:t>貴事業者における業務実績（スクールバスの運行管理業務、その他車両運行、運営に関する業務等）について記載してください。</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468" w:author="石坂　貴夫" w:date="2021-11-03T13:12:00Z">
                  <w:rPr>
                    <w:rFonts w:hint="default"/>
                  </w:rPr>
                </w:rPrChange>
              </w:rPr>
            </w:pPr>
          </w:p>
          <w:p w:rsidR="00F67006" w:rsidRPr="00D447BB" w:rsidRDefault="00F67006">
            <w:pPr>
              <w:rPr>
                <w:rFonts w:hint="default"/>
                <w:color w:val="000000" w:themeColor="text1"/>
                <w:rPrChange w:id="469" w:author="石坂　貴夫" w:date="2021-11-03T13:12:00Z">
                  <w:rPr>
                    <w:rFonts w:hint="default"/>
                  </w:rPr>
                </w:rPrChange>
              </w:rPr>
            </w:pPr>
          </w:p>
          <w:p w:rsidR="00F67006" w:rsidRPr="00D447BB" w:rsidRDefault="00F67006">
            <w:pPr>
              <w:rPr>
                <w:rFonts w:hint="default"/>
                <w:color w:val="000000" w:themeColor="text1"/>
                <w:rPrChange w:id="470" w:author="石坂　貴夫" w:date="2021-11-03T13:12:00Z">
                  <w:rPr>
                    <w:rFonts w:hint="default"/>
                  </w:rPr>
                </w:rPrChange>
              </w:rPr>
            </w:pPr>
          </w:p>
          <w:p w:rsidR="00F67006" w:rsidRPr="00D447BB" w:rsidRDefault="00F67006">
            <w:pPr>
              <w:rPr>
                <w:rFonts w:hint="default"/>
                <w:color w:val="000000" w:themeColor="text1"/>
                <w:rPrChange w:id="471" w:author="石坂　貴夫" w:date="2021-11-03T13:12:00Z">
                  <w:rPr>
                    <w:rFonts w:hint="default"/>
                  </w:rPr>
                </w:rPrChange>
              </w:rPr>
            </w:pPr>
          </w:p>
          <w:p w:rsidR="00F67006" w:rsidRPr="00D447BB" w:rsidRDefault="00F67006">
            <w:pPr>
              <w:rPr>
                <w:rFonts w:hint="default"/>
                <w:color w:val="000000" w:themeColor="text1"/>
                <w:rPrChange w:id="472" w:author="石坂　貴夫" w:date="2021-11-03T13:12:00Z">
                  <w:rPr>
                    <w:rFonts w:hint="default"/>
                  </w:rPr>
                </w:rPrChange>
              </w:rPr>
            </w:pPr>
          </w:p>
          <w:p w:rsidR="00F67006" w:rsidRPr="00D447BB" w:rsidRDefault="00F67006">
            <w:pPr>
              <w:rPr>
                <w:rFonts w:hint="default"/>
                <w:color w:val="000000" w:themeColor="text1"/>
                <w:rPrChange w:id="473" w:author="石坂　貴夫" w:date="2021-11-03T13:12:00Z">
                  <w:rPr>
                    <w:rFonts w:hint="default"/>
                  </w:rPr>
                </w:rPrChange>
              </w:rPr>
            </w:pPr>
          </w:p>
          <w:p w:rsidR="00F67006" w:rsidRPr="00D447BB" w:rsidRDefault="00F67006">
            <w:pPr>
              <w:rPr>
                <w:rFonts w:hint="default"/>
                <w:color w:val="000000" w:themeColor="text1"/>
                <w:rPrChange w:id="474" w:author="石坂　貴夫" w:date="2021-11-03T13:12:00Z">
                  <w:rPr>
                    <w:rFonts w:hint="default"/>
                  </w:rPr>
                </w:rPrChange>
              </w:rPr>
            </w:pPr>
          </w:p>
          <w:p w:rsidR="00F67006" w:rsidRPr="00D447BB" w:rsidRDefault="00F67006">
            <w:pPr>
              <w:rPr>
                <w:rFonts w:hint="default"/>
                <w:color w:val="000000" w:themeColor="text1"/>
                <w:rPrChange w:id="475" w:author="石坂　貴夫" w:date="2021-11-03T13:12:00Z">
                  <w:rPr>
                    <w:rFonts w:hint="default"/>
                  </w:rPr>
                </w:rPrChange>
              </w:rPr>
            </w:pPr>
          </w:p>
          <w:p w:rsidR="00F67006" w:rsidRPr="00D447BB" w:rsidRDefault="00F67006">
            <w:pPr>
              <w:rPr>
                <w:rFonts w:hint="default"/>
                <w:color w:val="000000" w:themeColor="text1"/>
                <w:rPrChange w:id="476" w:author="石坂　貴夫" w:date="2021-11-03T13:12:00Z">
                  <w:rPr>
                    <w:rFonts w:hint="default"/>
                  </w:rPr>
                </w:rPrChange>
              </w:rPr>
            </w:pPr>
          </w:p>
          <w:p w:rsidR="00F67006" w:rsidRPr="00D447BB" w:rsidRDefault="00F67006">
            <w:pPr>
              <w:rPr>
                <w:rFonts w:hint="default"/>
                <w:color w:val="000000" w:themeColor="text1"/>
                <w:rPrChange w:id="477" w:author="石坂　貴夫" w:date="2021-11-03T13:12:00Z">
                  <w:rPr>
                    <w:rFonts w:hint="default"/>
                  </w:rPr>
                </w:rPrChange>
              </w:rPr>
            </w:pPr>
          </w:p>
          <w:p w:rsidR="00F67006" w:rsidRPr="00D447BB" w:rsidRDefault="00F67006">
            <w:pPr>
              <w:rPr>
                <w:rFonts w:hint="default"/>
                <w:color w:val="000000" w:themeColor="text1"/>
                <w:rPrChange w:id="478" w:author="石坂　貴夫" w:date="2021-11-03T13:12:00Z">
                  <w:rPr>
                    <w:rFonts w:hint="default"/>
                  </w:rPr>
                </w:rPrChange>
              </w:rPr>
            </w:pPr>
          </w:p>
          <w:p w:rsidR="00F67006" w:rsidRPr="00D447BB" w:rsidRDefault="00F67006">
            <w:pPr>
              <w:rPr>
                <w:rFonts w:hint="default"/>
                <w:color w:val="000000" w:themeColor="text1"/>
                <w:rPrChange w:id="479" w:author="石坂　貴夫" w:date="2021-11-03T13:12:00Z">
                  <w:rPr>
                    <w:rFonts w:hint="default"/>
                  </w:rPr>
                </w:rPrChange>
              </w:rPr>
            </w:pPr>
          </w:p>
          <w:p w:rsidR="00F67006" w:rsidRPr="00D447BB" w:rsidRDefault="00F67006">
            <w:pPr>
              <w:rPr>
                <w:rFonts w:hint="default"/>
                <w:color w:val="000000" w:themeColor="text1"/>
                <w:rPrChange w:id="480" w:author="石坂　貴夫" w:date="2021-11-03T13:12:00Z">
                  <w:rPr>
                    <w:rFonts w:hint="default"/>
                  </w:rPr>
                </w:rPrChange>
              </w:rPr>
            </w:pPr>
          </w:p>
          <w:p w:rsidR="00F67006" w:rsidRPr="00D447BB" w:rsidRDefault="00F67006">
            <w:pPr>
              <w:rPr>
                <w:rFonts w:hint="default"/>
                <w:color w:val="000000" w:themeColor="text1"/>
                <w:rPrChange w:id="481" w:author="石坂　貴夫" w:date="2021-11-03T13:12:00Z">
                  <w:rPr>
                    <w:rFonts w:hint="default"/>
                  </w:rPr>
                </w:rPrChange>
              </w:rPr>
            </w:pPr>
          </w:p>
          <w:p w:rsidR="00F67006" w:rsidRPr="00D447BB" w:rsidRDefault="00F67006">
            <w:pPr>
              <w:rPr>
                <w:rFonts w:hint="default"/>
                <w:color w:val="000000" w:themeColor="text1"/>
                <w:rPrChange w:id="482" w:author="石坂　貴夫" w:date="2021-11-03T13:12:00Z">
                  <w:rPr>
                    <w:rFonts w:hint="default"/>
                  </w:rPr>
                </w:rPrChange>
              </w:rPr>
            </w:pPr>
          </w:p>
          <w:p w:rsidR="00F67006" w:rsidRPr="00D447BB" w:rsidRDefault="00F67006">
            <w:pPr>
              <w:rPr>
                <w:rFonts w:hint="default"/>
                <w:color w:val="000000" w:themeColor="text1"/>
                <w:rPrChange w:id="483" w:author="石坂　貴夫" w:date="2021-11-03T13:12:00Z">
                  <w:rPr>
                    <w:rFonts w:hint="default"/>
                  </w:rPr>
                </w:rPrChange>
              </w:rPr>
            </w:pPr>
          </w:p>
          <w:p w:rsidR="00F67006" w:rsidRPr="00D447BB" w:rsidRDefault="00F67006">
            <w:pPr>
              <w:rPr>
                <w:rFonts w:hint="default"/>
                <w:color w:val="000000" w:themeColor="text1"/>
                <w:rPrChange w:id="484" w:author="石坂　貴夫" w:date="2021-11-03T13:12:00Z">
                  <w:rPr>
                    <w:rFonts w:hint="default"/>
                  </w:rPr>
                </w:rPrChange>
              </w:rPr>
            </w:pPr>
          </w:p>
          <w:p w:rsidR="00F67006" w:rsidRPr="00D447BB" w:rsidRDefault="00F67006">
            <w:pPr>
              <w:rPr>
                <w:rFonts w:hint="default"/>
                <w:color w:val="000000" w:themeColor="text1"/>
                <w:rPrChange w:id="485" w:author="石坂　貴夫" w:date="2021-11-03T13:12:00Z">
                  <w:rPr>
                    <w:rFonts w:hint="default"/>
                  </w:rPr>
                </w:rPrChange>
              </w:rPr>
            </w:pPr>
          </w:p>
          <w:p w:rsidR="00F67006" w:rsidRPr="00D447BB" w:rsidRDefault="00F67006">
            <w:pPr>
              <w:rPr>
                <w:rFonts w:hint="default"/>
                <w:color w:val="000000" w:themeColor="text1"/>
                <w:rPrChange w:id="486" w:author="石坂　貴夫" w:date="2021-11-03T13:12:00Z">
                  <w:rPr>
                    <w:rFonts w:hint="default"/>
                  </w:rPr>
                </w:rPrChange>
              </w:rPr>
            </w:pPr>
          </w:p>
          <w:p w:rsidR="00F67006" w:rsidRPr="00D447BB" w:rsidRDefault="00F67006">
            <w:pPr>
              <w:rPr>
                <w:rFonts w:hint="default"/>
                <w:color w:val="000000" w:themeColor="text1"/>
                <w:rPrChange w:id="487" w:author="石坂　貴夫" w:date="2021-11-03T13:12:00Z">
                  <w:rPr>
                    <w:rFonts w:hint="default"/>
                  </w:rPr>
                </w:rPrChange>
              </w:rPr>
            </w:pPr>
          </w:p>
          <w:p w:rsidR="00F67006" w:rsidRPr="00D447BB" w:rsidRDefault="00F67006">
            <w:pPr>
              <w:rPr>
                <w:rFonts w:hint="default"/>
                <w:color w:val="000000" w:themeColor="text1"/>
                <w:rPrChange w:id="488" w:author="石坂　貴夫" w:date="2021-11-03T13:12:00Z">
                  <w:rPr>
                    <w:rFonts w:hint="default"/>
                  </w:rPr>
                </w:rPrChange>
              </w:rPr>
            </w:pPr>
          </w:p>
          <w:p w:rsidR="00F67006" w:rsidRPr="00D447BB" w:rsidRDefault="00F67006">
            <w:pPr>
              <w:rPr>
                <w:rFonts w:hint="default"/>
                <w:color w:val="000000" w:themeColor="text1"/>
                <w:rPrChange w:id="489" w:author="石坂　貴夫" w:date="2021-11-03T13:12:00Z">
                  <w:rPr>
                    <w:rFonts w:hint="default"/>
                  </w:rPr>
                </w:rPrChange>
              </w:rPr>
            </w:pPr>
          </w:p>
          <w:p w:rsidR="00F67006" w:rsidRPr="00D447BB" w:rsidRDefault="00F67006">
            <w:pPr>
              <w:rPr>
                <w:rFonts w:hint="default"/>
                <w:color w:val="000000" w:themeColor="text1"/>
                <w:rPrChange w:id="490" w:author="石坂　貴夫" w:date="2021-11-03T13:12:00Z">
                  <w:rPr>
                    <w:rFonts w:hint="default"/>
                  </w:rPr>
                </w:rPrChange>
              </w:rPr>
            </w:pPr>
          </w:p>
          <w:p w:rsidR="00F67006" w:rsidRPr="00D447BB" w:rsidRDefault="00F67006">
            <w:pPr>
              <w:rPr>
                <w:rFonts w:hint="default"/>
                <w:color w:val="000000" w:themeColor="text1"/>
                <w:rPrChange w:id="491" w:author="石坂　貴夫" w:date="2021-11-03T13:12:00Z">
                  <w:rPr>
                    <w:rFonts w:hint="default"/>
                  </w:rPr>
                </w:rPrChange>
              </w:rPr>
            </w:pPr>
          </w:p>
          <w:p w:rsidR="00F67006" w:rsidRPr="00D447BB" w:rsidRDefault="00F67006">
            <w:pPr>
              <w:rPr>
                <w:rFonts w:hint="default"/>
                <w:color w:val="000000" w:themeColor="text1"/>
                <w:rPrChange w:id="492" w:author="石坂　貴夫" w:date="2021-11-03T13:12:00Z">
                  <w:rPr>
                    <w:rFonts w:hint="default"/>
                  </w:rPr>
                </w:rPrChange>
              </w:rPr>
            </w:pPr>
          </w:p>
          <w:p w:rsidR="00F67006" w:rsidRPr="00D447BB" w:rsidRDefault="00F67006">
            <w:pPr>
              <w:rPr>
                <w:rFonts w:hint="default"/>
                <w:color w:val="000000" w:themeColor="text1"/>
                <w:rPrChange w:id="493" w:author="石坂　貴夫" w:date="2021-11-03T13:12:00Z">
                  <w:rPr>
                    <w:rFonts w:hint="default"/>
                  </w:rPr>
                </w:rPrChange>
              </w:rPr>
            </w:pPr>
          </w:p>
          <w:p w:rsidR="00F67006" w:rsidRPr="00D447BB" w:rsidRDefault="00F67006">
            <w:pPr>
              <w:rPr>
                <w:rFonts w:hint="default"/>
                <w:color w:val="000000" w:themeColor="text1"/>
                <w:rPrChange w:id="494" w:author="石坂　貴夫" w:date="2021-11-03T13:12:00Z">
                  <w:rPr>
                    <w:rFonts w:hint="default"/>
                  </w:rPr>
                </w:rPrChange>
              </w:rPr>
            </w:pPr>
          </w:p>
          <w:p w:rsidR="00F67006" w:rsidRPr="00D447BB" w:rsidRDefault="00F67006">
            <w:pPr>
              <w:rPr>
                <w:rFonts w:hint="default"/>
                <w:color w:val="000000" w:themeColor="text1"/>
                <w:rPrChange w:id="495" w:author="石坂　貴夫" w:date="2021-11-03T13:12:00Z">
                  <w:rPr>
                    <w:rFonts w:hint="default"/>
                  </w:rPr>
                </w:rPrChange>
              </w:rPr>
            </w:pPr>
          </w:p>
          <w:p w:rsidR="00F67006" w:rsidRPr="00D447BB" w:rsidRDefault="00F67006">
            <w:pPr>
              <w:rPr>
                <w:rFonts w:hint="default"/>
                <w:color w:val="000000" w:themeColor="text1"/>
                <w:rPrChange w:id="496" w:author="石坂　貴夫" w:date="2021-11-03T13:12:00Z">
                  <w:rPr>
                    <w:rFonts w:hint="default"/>
                  </w:rPr>
                </w:rPrChange>
              </w:rPr>
            </w:pPr>
          </w:p>
          <w:p w:rsidR="00F67006" w:rsidRPr="00D447BB" w:rsidRDefault="00F67006">
            <w:pPr>
              <w:rPr>
                <w:rFonts w:hint="default"/>
                <w:color w:val="000000" w:themeColor="text1"/>
                <w:rPrChange w:id="497" w:author="石坂　貴夫" w:date="2021-11-03T13:12:00Z">
                  <w:rPr>
                    <w:rFonts w:hint="default"/>
                  </w:rPr>
                </w:rPrChange>
              </w:rPr>
            </w:pPr>
          </w:p>
          <w:p w:rsidR="00F67006" w:rsidRPr="00D447BB" w:rsidRDefault="00F67006">
            <w:pPr>
              <w:rPr>
                <w:rFonts w:hint="default"/>
                <w:color w:val="000000" w:themeColor="text1"/>
                <w:rPrChange w:id="498"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499" w:author="石坂　貴夫" w:date="2021-11-03T13:12:00Z">
                  <w:rPr>
                    <w:rFonts w:hint="default"/>
                  </w:rPr>
                </w:rPrChange>
              </w:rPr>
            </w:pPr>
          </w:p>
        </w:tc>
      </w:tr>
    </w:tbl>
    <w:p w:rsidR="00F67006" w:rsidRPr="00D447BB" w:rsidRDefault="00936DE5">
      <w:pPr>
        <w:rPr>
          <w:rFonts w:hint="default"/>
          <w:color w:val="000000" w:themeColor="text1"/>
          <w:rPrChange w:id="500" w:author="石坂　貴夫" w:date="2021-11-03T13:12:00Z">
            <w:rPr>
              <w:rFonts w:hint="default"/>
            </w:rPr>
          </w:rPrChange>
        </w:rPr>
      </w:pPr>
      <w:r w:rsidRPr="00D447BB">
        <w:rPr>
          <w:color w:val="000000" w:themeColor="text1"/>
          <w:rPrChange w:id="501"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502" w:author="石坂　貴夫" w:date="2021-11-03T13:12:00Z">
            <w:rPr>
              <w:rFonts w:hint="default"/>
            </w:rPr>
          </w:rPrChange>
        </w:rPr>
      </w:pPr>
      <w:r w:rsidRPr="00D447BB">
        <w:rPr>
          <w:color w:val="000000" w:themeColor="text1"/>
          <w:rPrChange w:id="503" w:author="石坂　貴夫" w:date="2021-11-03T13:12:00Z">
            <w:rPr/>
          </w:rPrChange>
        </w:rPr>
        <w:lastRenderedPageBreak/>
        <w:t>様式第８号</w:t>
      </w:r>
    </w:p>
    <w:p w:rsidR="00F67006" w:rsidRPr="00D447BB" w:rsidRDefault="00F67006">
      <w:pPr>
        <w:rPr>
          <w:rFonts w:hint="default"/>
          <w:color w:val="000000" w:themeColor="text1"/>
          <w:rPrChange w:id="504"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505" w:author="石坂　貴夫" w:date="2021-11-03T13:12:00Z">
            <w:rPr>
              <w:rFonts w:hint="default"/>
            </w:rPr>
          </w:rPrChange>
        </w:rPr>
      </w:pPr>
      <w:r w:rsidRPr="00D447BB">
        <w:rPr>
          <w:color w:val="000000" w:themeColor="text1"/>
          <w:sz w:val="28"/>
          <w:rPrChange w:id="506" w:author="石坂　貴夫" w:date="2021-11-03T13:12:00Z">
            <w:rPr>
              <w:sz w:val="28"/>
            </w:rPr>
          </w:rPrChange>
        </w:rPr>
        <w:t>運行業務等の実施体制に関する提案</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507" w:author="石坂　貴夫" w:date="2021-11-03T13:12:00Z">
                  <w:rPr>
                    <w:rFonts w:hint="default"/>
                  </w:rPr>
                </w:rPrChange>
              </w:rPr>
            </w:pPr>
          </w:p>
          <w:p w:rsidR="00F67006" w:rsidRPr="00D447BB" w:rsidRDefault="00936DE5">
            <w:pPr>
              <w:rPr>
                <w:rFonts w:hint="default"/>
                <w:color w:val="000000" w:themeColor="text1"/>
                <w:rPrChange w:id="508" w:author="石坂　貴夫" w:date="2021-11-03T13:12:00Z">
                  <w:rPr>
                    <w:rFonts w:hint="default"/>
                  </w:rPr>
                </w:rPrChange>
              </w:rPr>
            </w:pPr>
            <w:r w:rsidRPr="00D447BB">
              <w:rPr>
                <w:color w:val="000000" w:themeColor="text1"/>
                <w:rPrChange w:id="509" w:author="石坂　貴夫" w:date="2021-11-03T13:12:00Z">
                  <w:rPr/>
                </w:rPrChange>
              </w:rPr>
              <w:t xml:space="preserve">　スクールバス等運行管理業務の実施体制に関する説明として、次について記載してください。</w:t>
            </w:r>
          </w:p>
          <w:p w:rsidR="00F67006" w:rsidRPr="00D447BB" w:rsidRDefault="00936DE5">
            <w:pPr>
              <w:rPr>
                <w:rFonts w:hint="default"/>
                <w:color w:val="000000" w:themeColor="text1"/>
                <w:rPrChange w:id="510" w:author="石坂　貴夫" w:date="2021-11-03T13:12:00Z">
                  <w:rPr>
                    <w:rFonts w:hint="default"/>
                  </w:rPr>
                </w:rPrChange>
              </w:rPr>
            </w:pPr>
            <w:r w:rsidRPr="00D447BB">
              <w:rPr>
                <w:color w:val="000000" w:themeColor="text1"/>
                <w:spacing w:val="-1"/>
                <w:rPrChange w:id="511" w:author="石坂　貴夫" w:date="2021-11-03T13:12:00Z">
                  <w:rPr>
                    <w:spacing w:val="-1"/>
                  </w:rPr>
                </w:rPrChange>
              </w:rPr>
              <w:t xml:space="preserve">    </w:t>
            </w:r>
            <w:r w:rsidRPr="00D447BB">
              <w:rPr>
                <w:color w:val="000000" w:themeColor="text1"/>
                <w:rPrChange w:id="512" w:author="石坂　貴夫" w:date="2021-11-03T13:12:00Z">
                  <w:rPr/>
                </w:rPrChange>
              </w:rPr>
              <w:t>①</w:t>
            </w:r>
            <w:r w:rsidRPr="00D447BB">
              <w:rPr>
                <w:color w:val="000000" w:themeColor="text1"/>
                <w:spacing w:val="-1"/>
                <w:rPrChange w:id="513" w:author="石坂　貴夫" w:date="2021-11-03T13:12:00Z">
                  <w:rPr>
                    <w:spacing w:val="-1"/>
                  </w:rPr>
                </w:rPrChange>
              </w:rPr>
              <w:t xml:space="preserve">  </w:t>
            </w:r>
            <w:r w:rsidRPr="00D447BB">
              <w:rPr>
                <w:color w:val="000000" w:themeColor="text1"/>
                <w:rPrChange w:id="514" w:author="石坂　貴夫" w:date="2021-11-03T13:12:00Z">
                  <w:rPr/>
                </w:rPrChange>
              </w:rPr>
              <w:t>責任者・副責任者の配置</w:t>
            </w:r>
          </w:p>
          <w:p w:rsidR="00F67006" w:rsidRPr="00D447BB" w:rsidRDefault="00936DE5">
            <w:pPr>
              <w:rPr>
                <w:rFonts w:hint="default"/>
                <w:color w:val="000000" w:themeColor="text1"/>
                <w:rPrChange w:id="515" w:author="石坂　貴夫" w:date="2021-11-03T13:12:00Z">
                  <w:rPr>
                    <w:rFonts w:hint="default"/>
                  </w:rPr>
                </w:rPrChange>
              </w:rPr>
            </w:pPr>
            <w:r w:rsidRPr="00D447BB">
              <w:rPr>
                <w:color w:val="000000" w:themeColor="text1"/>
                <w:spacing w:val="-1"/>
                <w:rPrChange w:id="516" w:author="石坂　貴夫" w:date="2021-11-03T13:12:00Z">
                  <w:rPr>
                    <w:spacing w:val="-1"/>
                  </w:rPr>
                </w:rPrChange>
              </w:rPr>
              <w:t xml:space="preserve">    </w:t>
            </w:r>
            <w:r w:rsidRPr="00D447BB">
              <w:rPr>
                <w:color w:val="000000" w:themeColor="text1"/>
                <w:rPrChange w:id="517" w:author="石坂　貴夫" w:date="2021-11-03T13:12:00Z">
                  <w:rPr/>
                </w:rPrChange>
              </w:rPr>
              <w:t>②</w:t>
            </w:r>
            <w:r w:rsidRPr="00D447BB">
              <w:rPr>
                <w:color w:val="000000" w:themeColor="text1"/>
                <w:spacing w:val="-1"/>
                <w:rPrChange w:id="518" w:author="石坂　貴夫" w:date="2021-11-03T13:12:00Z">
                  <w:rPr>
                    <w:spacing w:val="-1"/>
                  </w:rPr>
                </w:rPrChange>
              </w:rPr>
              <w:t xml:space="preserve">  </w:t>
            </w:r>
            <w:r w:rsidRPr="00D447BB">
              <w:rPr>
                <w:color w:val="000000" w:themeColor="text1"/>
                <w:rPrChange w:id="519" w:author="石坂　貴夫" w:date="2021-11-03T13:12:00Z">
                  <w:rPr/>
                </w:rPrChange>
              </w:rPr>
              <w:t>欠員が生じたとき及び休暇等の代員確保体制</w:t>
            </w:r>
          </w:p>
          <w:p w:rsidR="00F67006" w:rsidRPr="00D447BB" w:rsidRDefault="00936DE5">
            <w:pPr>
              <w:rPr>
                <w:rFonts w:hint="default"/>
                <w:color w:val="000000" w:themeColor="text1"/>
                <w:rPrChange w:id="520" w:author="石坂　貴夫" w:date="2021-11-03T13:12:00Z">
                  <w:rPr>
                    <w:rFonts w:hint="default"/>
                  </w:rPr>
                </w:rPrChange>
              </w:rPr>
            </w:pPr>
            <w:r w:rsidRPr="00D447BB">
              <w:rPr>
                <w:color w:val="000000" w:themeColor="text1"/>
                <w:spacing w:val="-1"/>
                <w:rPrChange w:id="521" w:author="石坂　貴夫" w:date="2021-11-03T13:12:00Z">
                  <w:rPr>
                    <w:spacing w:val="-1"/>
                  </w:rPr>
                </w:rPrChange>
              </w:rPr>
              <w:t xml:space="preserve">    </w:t>
            </w:r>
            <w:r w:rsidRPr="00D447BB">
              <w:rPr>
                <w:color w:val="000000" w:themeColor="text1"/>
                <w:rPrChange w:id="522" w:author="石坂　貴夫" w:date="2021-11-03T13:12:00Z">
                  <w:rPr/>
                </w:rPrChange>
              </w:rPr>
              <w:t>③</w:t>
            </w:r>
            <w:r w:rsidRPr="00D447BB">
              <w:rPr>
                <w:color w:val="000000" w:themeColor="text1"/>
                <w:spacing w:val="-1"/>
                <w:rPrChange w:id="523" w:author="石坂　貴夫" w:date="2021-11-03T13:12:00Z">
                  <w:rPr>
                    <w:spacing w:val="-1"/>
                  </w:rPr>
                </w:rPrChange>
              </w:rPr>
              <w:t xml:space="preserve">  </w:t>
            </w:r>
            <w:r w:rsidRPr="00D447BB">
              <w:rPr>
                <w:color w:val="000000" w:themeColor="text1"/>
                <w:rPrChange w:id="524" w:author="石坂　貴夫" w:date="2021-11-03T13:12:00Z">
                  <w:rPr/>
                </w:rPrChange>
              </w:rPr>
              <w:t>業務実施体制</w:t>
            </w:r>
          </w:p>
          <w:p w:rsidR="00F67006" w:rsidRPr="00D447BB" w:rsidRDefault="00936DE5">
            <w:pPr>
              <w:rPr>
                <w:rFonts w:hint="default"/>
                <w:color w:val="000000" w:themeColor="text1"/>
                <w:rPrChange w:id="525" w:author="石坂　貴夫" w:date="2021-11-03T13:12:00Z">
                  <w:rPr>
                    <w:rFonts w:hint="default"/>
                  </w:rPr>
                </w:rPrChange>
              </w:rPr>
            </w:pPr>
            <w:r w:rsidRPr="00D447BB">
              <w:rPr>
                <w:color w:val="000000" w:themeColor="text1"/>
                <w:rPrChange w:id="526" w:author="石坂　貴夫" w:date="2021-11-03T13:12:00Z">
                  <w:rPr/>
                </w:rPrChange>
              </w:rPr>
              <w:t xml:space="preserve">　　④　従業員の雇用計画、雇用条件及び給与体系</w:t>
            </w:r>
          </w:p>
          <w:p w:rsidR="00F67006" w:rsidRPr="00D447BB" w:rsidRDefault="00936DE5">
            <w:pPr>
              <w:rPr>
                <w:rFonts w:hint="default"/>
                <w:color w:val="000000" w:themeColor="text1"/>
                <w:rPrChange w:id="527" w:author="石坂　貴夫" w:date="2021-11-03T13:12:00Z">
                  <w:rPr>
                    <w:rFonts w:hint="default"/>
                  </w:rPr>
                </w:rPrChange>
              </w:rPr>
            </w:pPr>
            <w:r w:rsidRPr="00D447BB">
              <w:rPr>
                <w:color w:val="000000" w:themeColor="text1"/>
                <w:spacing w:val="-1"/>
                <w:rPrChange w:id="528" w:author="石坂　貴夫" w:date="2021-11-03T13:12:00Z">
                  <w:rPr>
                    <w:spacing w:val="-1"/>
                  </w:rPr>
                </w:rPrChange>
              </w:rPr>
              <w:t xml:space="preserve">    </w:t>
            </w:r>
            <w:r w:rsidRPr="00D447BB">
              <w:rPr>
                <w:color w:val="000000" w:themeColor="text1"/>
                <w:rPrChange w:id="529" w:author="石坂　貴夫" w:date="2021-11-03T13:12:00Z">
                  <w:rPr/>
                </w:rPrChange>
              </w:rPr>
              <w:t>⑤</w:t>
            </w:r>
            <w:r w:rsidRPr="00D447BB">
              <w:rPr>
                <w:color w:val="000000" w:themeColor="text1"/>
                <w:spacing w:val="-1"/>
                <w:rPrChange w:id="530" w:author="石坂　貴夫" w:date="2021-11-03T13:12:00Z">
                  <w:rPr>
                    <w:spacing w:val="-1"/>
                  </w:rPr>
                </w:rPrChange>
              </w:rPr>
              <w:t xml:space="preserve">  </w:t>
            </w:r>
            <w:r w:rsidRPr="00D447BB">
              <w:rPr>
                <w:color w:val="000000" w:themeColor="text1"/>
                <w:rPrChange w:id="531" w:author="石坂　貴夫" w:date="2021-11-03T13:12:00Z">
                  <w:rPr/>
                </w:rPrChange>
              </w:rPr>
              <w:t>従業員に対する指導体制</w:t>
            </w:r>
          </w:p>
          <w:p w:rsidR="00F67006" w:rsidRPr="00D447BB" w:rsidRDefault="00936DE5">
            <w:pPr>
              <w:rPr>
                <w:rFonts w:hint="default"/>
                <w:color w:val="000000" w:themeColor="text1"/>
                <w:rPrChange w:id="532" w:author="石坂　貴夫" w:date="2021-11-03T13:12:00Z">
                  <w:rPr>
                    <w:rFonts w:hint="default"/>
                  </w:rPr>
                </w:rPrChange>
              </w:rPr>
            </w:pPr>
            <w:r w:rsidRPr="00D447BB">
              <w:rPr>
                <w:color w:val="000000" w:themeColor="text1"/>
                <w:spacing w:val="-1"/>
                <w:rPrChange w:id="533" w:author="石坂　貴夫" w:date="2021-11-03T13:12:00Z">
                  <w:rPr>
                    <w:spacing w:val="-1"/>
                  </w:rPr>
                </w:rPrChange>
              </w:rPr>
              <w:t xml:space="preserve">    </w:t>
            </w:r>
            <w:r w:rsidRPr="00D447BB">
              <w:rPr>
                <w:color w:val="000000" w:themeColor="text1"/>
                <w:rPrChange w:id="534" w:author="石坂　貴夫" w:date="2021-11-03T13:12:00Z">
                  <w:rPr/>
                </w:rPrChange>
              </w:rPr>
              <w:t>⑥</w:t>
            </w:r>
            <w:r w:rsidRPr="00D447BB">
              <w:rPr>
                <w:color w:val="000000" w:themeColor="text1"/>
                <w:spacing w:val="-1"/>
                <w:rPrChange w:id="535" w:author="石坂　貴夫" w:date="2021-11-03T13:12:00Z">
                  <w:rPr>
                    <w:spacing w:val="-1"/>
                  </w:rPr>
                </w:rPrChange>
              </w:rPr>
              <w:t xml:space="preserve">  </w:t>
            </w:r>
            <w:r w:rsidRPr="00D447BB">
              <w:rPr>
                <w:color w:val="000000" w:themeColor="text1"/>
                <w:rPrChange w:id="536" w:author="石坂　貴夫" w:date="2021-11-03T13:12:00Z">
                  <w:rPr/>
                </w:rPrChange>
              </w:rPr>
              <w:t>特記すべき提案事項</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537" w:author="石坂　貴夫" w:date="2021-11-03T13:12:00Z">
                  <w:rPr>
                    <w:rFonts w:hint="default"/>
                  </w:rPr>
                </w:rPrChange>
              </w:rPr>
            </w:pPr>
          </w:p>
          <w:p w:rsidR="00F67006" w:rsidRPr="00D447BB" w:rsidRDefault="00F67006">
            <w:pPr>
              <w:rPr>
                <w:rFonts w:hint="default"/>
                <w:color w:val="000000" w:themeColor="text1"/>
                <w:rPrChange w:id="538" w:author="石坂　貴夫" w:date="2021-11-03T13:12:00Z">
                  <w:rPr>
                    <w:rFonts w:hint="default"/>
                  </w:rPr>
                </w:rPrChange>
              </w:rPr>
            </w:pPr>
          </w:p>
          <w:p w:rsidR="00F67006" w:rsidRPr="00D447BB" w:rsidRDefault="00F67006">
            <w:pPr>
              <w:rPr>
                <w:rFonts w:hint="default"/>
                <w:color w:val="000000" w:themeColor="text1"/>
                <w:rPrChange w:id="539" w:author="石坂　貴夫" w:date="2021-11-03T13:12:00Z">
                  <w:rPr>
                    <w:rFonts w:hint="default"/>
                  </w:rPr>
                </w:rPrChange>
              </w:rPr>
            </w:pPr>
          </w:p>
          <w:p w:rsidR="00F67006" w:rsidRPr="00D447BB" w:rsidRDefault="00F67006">
            <w:pPr>
              <w:rPr>
                <w:rFonts w:hint="default"/>
                <w:color w:val="000000" w:themeColor="text1"/>
                <w:rPrChange w:id="540" w:author="石坂　貴夫" w:date="2021-11-03T13:12:00Z">
                  <w:rPr>
                    <w:rFonts w:hint="default"/>
                  </w:rPr>
                </w:rPrChange>
              </w:rPr>
            </w:pPr>
          </w:p>
          <w:p w:rsidR="00F67006" w:rsidRPr="00D447BB" w:rsidRDefault="00F67006">
            <w:pPr>
              <w:rPr>
                <w:rFonts w:hint="default"/>
                <w:color w:val="000000" w:themeColor="text1"/>
                <w:rPrChange w:id="541" w:author="石坂　貴夫" w:date="2021-11-03T13:12:00Z">
                  <w:rPr>
                    <w:rFonts w:hint="default"/>
                  </w:rPr>
                </w:rPrChange>
              </w:rPr>
            </w:pPr>
          </w:p>
          <w:p w:rsidR="00F67006" w:rsidRPr="00D447BB" w:rsidRDefault="00F67006">
            <w:pPr>
              <w:rPr>
                <w:rFonts w:hint="default"/>
                <w:color w:val="000000" w:themeColor="text1"/>
                <w:rPrChange w:id="542" w:author="石坂　貴夫" w:date="2021-11-03T13:12:00Z">
                  <w:rPr>
                    <w:rFonts w:hint="default"/>
                  </w:rPr>
                </w:rPrChange>
              </w:rPr>
            </w:pPr>
          </w:p>
          <w:p w:rsidR="00F67006" w:rsidRPr="00D447BB" w:rsidRDefault="00F67006">
            <w:pPr>
              <w:rPr>
                <w:rFonts w:hint="default"/>
                <w:color w:val="000000" w:themeColor="text1"/>
                <w:rPrChange w:id="543" w:author="石坂　貴夫" w:date="2021-11-03T13:12:00Z">
                  <w:rPr>
                    <w:rFonts w:hint="default"/>
                  </w:rPr>
                </w:rPrChange>
              </w:rPr>
            </w:pPr>
          </w:p>
          <w:p w:rsidR="00F67006" w:rsidRPr="00D447BB" w:rsidRDefault="00F67006">
            <w:pPr>
              <w:rPr>
                <w:rFonts w:hint="default"/>
                <w:color w:val="000000" w:themeColor="text1"/>
                <w:rPrChange w:id="544" w:author="石坂　貴夫" w:date="2021-11-03T13:12:00Z">
                  <w:rPr>
                    <w:rFonts w:hint="default"/>
                  </w:rPr>
                </w:rPrChange>
              </w:rPr>
            </w:pPr>
          </w:p>
          <w:p w:rsidR="00F67006" w:rsidRPr="00D447BB" w:rsidRDefault="00F67006">
            <w:pPr>
              <w:rPr>
                <w:rFonts w:hint="default"/>
                <w:color w:val="000000" w:themeColor="text1"/>
                <w:rPrChange w:id="545" w:author="石坂　貴夫" w:date="2021-11-03T13:12:00Z">
                  <w:rPr>
                    <w:rFonts w:hint="default"/>
                  </w:rPr>
                </w:rPrChange>
              </w:rPr>
            </w:pPr>
          </w:p>
          <w:p w:rsidR="00F67006" w:rsidRPr="00D447BB" w:rsidRDefault="00F67006">
            <w:pPr>
              <w:rPr>
                <w:rFonts w:hint="default"/>
                <w:color w:val="000000" w:themeColor="text1"/>
                <w:rPrChange w:id="546" w:author="石坂　貴夫" w:date="2021-11-03T13:12:00Z">
                  <w:rPr>
                    <w:rFonts w:hint="default"/>
                  </w:rPr>
                </w:rPrChange>
              </w:rPr>
            </w:pPr>
          </w:p>
          <w:p w:rsidR="00F67006" w:rsidRPr="00D447BB" w:rsidRDefault="00F67006">
            <w:pPr>
              <w:rPr>
                <w:rFonts w:hint="default"/>
                <w:color w:val="000000" w:themeColor="text1"/>
                <w:rPrChange w:id="547" w:author="石坂　貴夫" w:date="2021-11-03T13:12:00Z">
                  <w:rPr>
                    <w:rFonts w:hint="default"/>
                  </w:rPr>
                </w:rPrChange>
              </w:rPr>
            </w:pPr>
          </w:p>
          <w:p w:rsidR="00F67006" w:rsidRPr="00D447BB" w:rsidRDefault="00F67006">
            <w:pPr>
              <w:rPr>
                <w:rFonts w:hint="default"/>
                <w:color w:val="000000" w:themeColor="text1"/>
                <w:rPrChange w:id="548" w:author="石坂　貴夫" w:date="2021-11-03T13:12:00Z">
                  <w:rPr>
                    <w:rFonts w:hint="default"/>
                  </w:rPr>
                </w:rPrChange>
              </w:rPr>
            </w:pPr>
          </w:p>
          <w:p w:rsidR="00F67006" w:rsidRPr="00D447BB" w:rsidRDefault="00F67006">
            <w:pPr>
              <w:rPr>
                <w:rFonts w:hint="default"/>
                <w:color w:val="000000" w:themeColor="text1"/>
                <w:rPrChange w:id="549" w:author="石坂　貴夫" w:date="2021-11-03T13:12:00Z">
                  <w:rPr>
                    <w:rFonts w:hint="default"/>
                  </w:rPr>
                </w:rPrChange>
              </w:rPr>
            </w:pPr>
          </w:p>
          <w:p w:rsidR="00F67006" w:rsidRPr="00D447BB" w:rsidRDefault="00F67006">
            <w:pPr>
              <w:rPr>
                <w:rFonts w:hint="default"/>
                <w:color w:val="000000" w:themeColor="text1"/>
                <w:rPrChange w:id="550" w:author="石坂　貴夫" w:date="2021-11-03T13:12:00Z">
                  <w:rPr>
                    <w:rFonts w:hint="default"/>
                  </w:rPr>
                </w:rPrChange>
              </w:rPr>
            </w:pPr>
          </w:p>
          <w:p w:rsidR="00F67006" w:rsidRPr="00D447BB" w:rsidRDefault="00F67006">
            <w:pPr>
              <w:rPr>
                <w:rFonts w:hint="default"/>
                <w:color w:val="000000" w:themeColor="text1"/>
                <w:rPrChange w:id="551" w:author="石坂　貴夫" w:date="2021-11-03T13:12:00Z">
                  <w:rPr>
                    <w:rFonts w:hint="default"/>
                  </w:rPr>
                </w:rPrChange>
              </w:rPr>
            </w:pPr>
          </w:p>
          <w:p w:rsidR="00F67006" w:rsidRPr="00D447BB" w:rsidRDefault="00F67006">
            <w:pPr>
              <w:rPr>
                <w:rFonts w:hint="default"/>
                <w:color w:val="000000" w:themeColor="text1"/>
                <w:rPrChange w:id="552" w:author="石坂　貴夫" w:date="2021-11-03T13:12:00Z">
                  <w:rPr>
                    <w:rFonts w:hint="default"/>
                  </w:rPr>
                </w:rPrChange>
              </w:rPr>
            </w:pPr>
          </w:p>
          <w:p w:rsidR="00F67006" w:rsidRPr="00D447BB" w:rsidRDefault="00F67006">
            <w:pPr>
              <w:rPr>
                <w:rFonts w:hint="default"/>
                <w:color w:val="000000" w:themeColor="text1"/>
                <w:rPrChange w:id="553" w:author="石坂　貴夫" w:date="2021-11-03T13:12:00Z">
                  <w:rPr>
                    <w:rFonts w:hint="default"/>
                  </w:rPr>
                </w:rPrChange>
              </w:rPr>
            </w:pPr>
          </w:p>
          <w:p w:rsidR="00F67006" w:rsidRPr="00D447BB" w:rsidRDefault="00F67006">
            <w:pPr>
              <w:rPr>
                <w:rFonts w:hint="default"/>
                <w:color w:val="000000" w:themeColor="text1"/>
                <w:rPrChange w:id="554" w:author="石坂　貴夫" w:date="2021-11-03T13:12:00Z">
                  <w:rPr>
                    <w:rFonts w:hint="default"/>
                  </w:rPr>
                </w:rPrChange>
              </w:rPr>
            </w:pPr>
          </w:p>
          <w:p w:rsidR="00F67006" w:rsidRPr="00D447BB" w:rsidRDefault="00F67006">
            <w:pPr>
              <w:rPr>
                <w:rFonts w:hint="default"/>
                <w:color w:val="000000" w:themeColor="text1"/>
                <w:rPrChange w:id="555" w:author="石坂　貴夫" w:date="2021-11-03T13:12:00Z">
                  <w:rPr>
                    <w:rFonts w:hint="default"/>
                  </w:rPr>
                </w:rPrChange>
              </w:rPr>
            </w:pPr>
          </w:p>
          <w:p w:rsidR="00F67006" w:rsidRPr="00D447BB" w:rsidRDefault="00F67006">
            <w:pPr>
              <w:rPr>
                <w:rFonts w:hint="default"/>
                <w:color w:val="000000" w:themeColor="text1"/>
                <w:rPrChange w:id="556" w:author="石坂　貴夫" w:date="2021-11-03T13:12:00Z">
                  <w:rPr>
                    <w:rFonts w:hint="default"/>
                  </w:rPr>
                </w:rPrChange>
              </w:rPr>
            </w:pPr>
          </w:p>
          <w:p w:rsidR="00F67006" w:rsidRPr="00D447BB" w:rsidRDefault="00F67006">
            <w:pPr>
              <w:rPr>
                <w:rFonts w:hint="default"/>
                <w:color w:val="000000" w:themeColor="text1"/>
                <w:rPrChange w:id="557" w:author="石坂　貴夫" w:date="2021-11-03T13:12:00Z">
                  <w:rPr>
                    <w:rFonts w:hint="default"/>
                  </w:rPr>
                </w:rPrChange>
              </w:rPr>
            </w:pPr>
          </w:p>
          <w:p w:rsidR="00F67006" w:rsidRPr="00D447BB" w:rsidRDefault="00F67006">
            <w:pPr>
              <w:rPr>
                <w:rFonts w:hint="default"/>
                <w:color w:val="000000" w:themeColor="text1"/>
                <w:rPrChange w:id="558" w:author="石坂　貴夫" w:date="2021-11-03T13:12:00Z">
                  <w:rPr>
                    <w:rFonts w:hint="default"/>
                  </w:rPr>
                </w:rPrChange>
              </w:rPr>
            </w:pPr>
          </w:p>
          <w:p w:rsidR="00F67006" w:rsidRPr="00D447BB" w:rsidRDefault="00F67006">
            <w:pPr>
              <w:rPr>
                <w:rFonts w:hint="default"/>
                <w:color w:val="000000" w:themeColor="text1"/>
                <w:rPrChange w:id="559" w:author="石坂　貴夫" w:date="2021-11-03T13:12:00Z">
                  <w:rPr>
                    <w:rFonts w:hint="default"/>
                  </w:rPr>
                </w:rPrChange>
              </w:rPr>
            </w:pPr>
          </w:p>
          <w:p w:rsidR="00F67006" w:rsidRPr="00D447BB" w:rsidRDefault="00F67006">
            <w:pPr>
              <w:rPr>
                <w:rFonts w:hint="default"/>
                <w:color w:val="000000" w:themeColor="text1"/>
                <w:rPrChange w:id="560" w:author="石坂　貴夫" w:date="2021-11-03T13:12:00Z">
                  <w:rPr>
                    <w:rFonts w:hint="default"/>
                  </w:rPr>
                </w:rPrChange>
              </w:rPr>
            </w:pPr>
          </w:p>
          <w:p w:rsidR="00F67006" w:rsidRPr="00D447BB" w:rsidRDefault="00F67006">
            <w:pPr>
              <w:rPr>
                <w:rFonts w:hint="default"/>
                <w:color w:val="000000" w:themeColor="text1"/>
                <w:rPrChange w:id="561"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562" w:author="石坂　貴夫" w:date="2021-11-03T13:12:00Z">
                  <w:rPr>
                    <w:rFonts w:hint="default"/>
                  </w:rPr>
                </w:rPrChange>
              </w:rPr>
            </w:pPr>
          </w:p>
        </w:tc>
      </w:tr>
    </w:tbl>
    <w:p w:rsidR="00F67006" w:rsidRPr="00D447BB" w:rsidRDefault="00936DE5">
      <w:pPr>
        <w:jc w:val="left"/>
        <w:rPr>
          <w:rFonts w:hint="default"/>
          <w:color w:val="000000" w:themeColor="text1"/>
          <w:rPrChange w:id="563" w:author="石坂　貴夫" w:date="2021-11-03T13:12:00Z">
            <w:rPr>
              <w:rFonts w:hint="default"/>
            </w:rPr>
          </w:rPrChange>
        </w:rPr>
      </w:pPr>
      <w:r w:rsidRPr="00D447BB">
        <w:rPr>
          <w:color w:val="000000" w:themeColor="text1"/>
          <w:rPrChange w:id="564"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565" w:author="石坂　貴夫" w:date="2021-11-03T13:12:00Z">
            <w:rPr>
              <w:rFonts w:hint="default"/>
            </w:rPr>
          </w:rPrChange>
        </w:rPr>
      </w:pPr>
      <w:r w:rsidRPr="00D447BB">
        <w:rPr>
          <w:color w:val="000000" w:themeColor="text1"/>
          <w:rPrChange w:id="566" w:author="石坂　貴夫" w:date="2021-11-03T13:12:00Z">
            <w:rPr/>
          </w:rPrChange>
        </w:rPr>
        <w:lastRenderedPageBreak/>
        <w:t>様式第９号</w:t>
      </w:r>
    </w:p>
    <w:p w:rsidR="00F67006" w:rsidRPr="00D447BB" w:rsidRDefault="00F67006">
      <w:pPr>
        <w:rPr>
          <w:rFonts w:hint="default"/>
          <w:color w:val="000000" w:themeColor="text1"/>
          <w:rPrChange w:id="567"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568" w:author="石坂　貴夫" w:date="2021-11-03T13:12:00Z">
            <w:rPr>
              <w:rFonts w:hint="default"/>
            </w:rPr>
          </w:rPrChange>
        </w:rPr>
      </w:pPr>
      <w:r w:rsidRPr="00D447BB">
        <w:rPr>
          <w:color w:val="000000" w:themeColor="text1"/>
          <w:sz w:val="28"/>
          <w:rPrChange w:id="569" w:author="石坂　貴夫" w:date="2021-11-03T13:12:00Z">
            <w:rPr>
              <w:sz w:val="28"/>
            </w:rPr>
          </w:rPrChange>
        </w:rPr>
        <w:t>安全管理体制に関する提案</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570" w:author="石坂　貴夫" w:date="2021-11-03T13:12:00Z">
                  <w:rPr>
                    <w:rFonts w:hint="default"/>
                  </w:rPr>
                </w:rPrChange>
              </w:rPr>
            </w:pPr>
          </w:p>
          <w:p w:rsidR="00F67006" w:rsidRPr="00D447BB" w:rsidRDefault="00936DE5">
            <w:pPr>
              <w:rPr>
                <w:rFonts w:hint="default"/>
                <w:color w:val="000000" w:themeColor="text1"/>
                <w:rPrChange w:id="571" w:author="石坂　貴夫" w:date="2021-11-03T13:12:00Z">
                  <w:rPr>
                    <w:rFonts w:hint="default"/>
                  </w:rPr>
                </w:rPrChange>
              </w:rPr>
            </w:pPr>
            <w:r w:rsidRPr="00D447BB">
              <w:rPr>
                <w:color w:val="000000" w:themeColor="text1"/>
                <w:spacing w:val="-1"/>
                <w:rPrChange w:id="572" w:author="石坂　貴夫" w:date="2021-11-03T13:12:00Z">
                  <w:rPr>
                    <w:spacing w:val="-1"/>
                  </w:rPr>
                </w:rPrChange>
              </w:rPr>
              <w:t xml:space="preserve">  </w:t>
            </w:r>
            <w:r w:rsidRPr="00D447BB">
              <w:rPr>
                <w:color w:val="000000" w:themeColor="text1"/>
                <w:rPrChange w:id="573" w:author="石坂　貴夫" w:date="2021-11-03T13:12:00Z">
                  <w:rPr/>
                </w:rPrChange>
              </w:rPr>
              <w:t>安全管理体制に関する説明として、次について記載してください。</w:t>
            </w:r>
          </w:p>
          <w:p w:rsidR="00F67006" w:rsidRPr="00D447BB" w:rsidRDefault="00936DE5">
            <w:pPr>
              <w:rPr>
                <w:rFonts w:hint="default"/>
                <w:color w:val="000000" w:themeColor="text1"/>
                <w:rPrChange w:id="574" w:author="石坂　貴夫" w:date="2021-11-03T13:12:00Z">
                  <w:rPr>
                    <w:rFonts w:hint="default"/>
                  </w:rPr>
                </w:rPrChange>
              </w:rPr>
            </w:pPr>
            <w:r w:rsidRPr="00D447BB">
              <w:rPr>
                <w:color w:val="000000" w:themeColor="text1"/>
                <w:spacing w:val="-1"/>
                <w:rPrChange w:id="575" w:author="石坂　貴夫" w:date="2021-11-03T13:12:00Z">
                  <w:rPr>
                    <w:spacing w:val="-1"/>
                  </w:rPr>
                </w:rPrChange>
              </w:rPr>
              <w:t xml:space="preserve">    </w:t>
            </w:r>
            <w:r w:rsidRPr="00D447BB">
              <w:rPr>
                <w:color w:val="000000" w:themeColor="text1"/>
                <w:rPrChange w:id="576" w:author="石坂　貴夫" w:date="2021-11-03T13:12:00Z">
                  <w:rPr/>
                </w:rPrChange>
              </w:rPr>
              <w:t>①</w:t>
            </w:r>
            <w:r w:rsidRPr="00D447BB">
              <w:rPr>
                <w:color w:val="000000" w:themeColor="text1"/>
                <w:spacing w:val="-1"/>
                <w:rPrChange w:id="577" w:author="石坂　貴夫" w:date="2021-11-03T13:12:00Z">
                  <w:rPr>
                    <w:spacing w:val="-1"/>
                  </w:rPr>
                </w:rPrChange>
              </w:rPr>
              <w:t xml:space="preserve">  </w:t>
            </w:r>
            <w:r w:rsidRPr="00D447BB">
              <w:rPr>
                <w:color w:val="000000" w:themeColor="text1"/>
                <w:rPrChange w:id="578" w:author="石坂　貴夫" w:date="2021-11-03T13:12:00Z">
                  <w:rPr/>
                </w:rPrChange>
              </w:rPr>
              <w:t>事故等の防止策、取り組み等</w:t>
            </w:r>
          </w:p>
          <w:p w:rsidR="00F67006" w:rsidRPr="00D447BB" w:rsidRDefault="00936DE5">
            <w:pPr>
              <w:rPr>
                <w:rFonts w:hint="default"/>
                <w:color w:val="000000" w:themeColor="text1"/>
                <w:rPrChange w:id="579" w:author="石坂　貴夫" w:date="2021-11-03T13:12:00Z">
                  <w:rPr>
                    <w:rFonts w:hint="default"/>
                  </w:rPr>
                </w:rPrChange>
              </w:rPr>
            </w:pPr>
            <w:r w:rsidRPr="00D447BB">
              <w:rPr>
                <w:color w:val="000000" w:themeColor="text1"/>
                <w:spacing w:val="-1"/>
                <w:rPrChange w:id="580" w:author="石坂　貴夫" w:date="2021-11-03T13:12:00Z">
                  <w:rPr>
                    <w:spacing w:val="-1"/>
                  </w:rPr>
                </w:rPrChange>
              </w:rPr>
              <w:t xml:space="preserve">    </w:t>
            </w:r>
            <w:r w:rsidRPr="00D447BB">
              <w:rPr>
                <w:color w:val="000000" w:themeColor="text1"/>
                <w:rPrChange w:id="581" w:author="石坂　貴夫" w:date="2021-11-03T13:12:00Z">
                  <w:rPr/>
                </w:rPrChange>
              </w:rPr>
              <w:t>②</w:t>
            </w:r>
            <w:r w:rsidRPr="00D447BB">
              <w:rPr>
                <w:color w:val="000000" w:themeColor="text1"/>
                <w:spacing w:val="-1"/>
                <w:rPrChange w:id="582" w:author="石坂　貴夫" w:date="2021-11-03T13:12:00Z">
                  <w:rPr>
                    <w:spacing w:val="-1"/>
                  </w:rPr>
                </w:rPrChange>
              </w:rPr>
              <w:t xml:space="preserve">  </w:t>
            </w:r>
            <w:r w:rsidRPr="00D447BB">
              <w:rPr>
                <w:color w:val="000000" w:themeColor="text1"/>
                <w:rPrChange w:id="583" w:author="石坂　貴夫" w:date="2021-11-03T13:12:00Z">
                  <w:rPr/>
                </w:rPrChange>
              </w:rPr>
              <w:t>事故等の発生により、町または第三者に被害を与えた場合の補償</w:t>
            </w:r>
          </w:p>
          <w:p w:rsidR="00F67006" w:rsidRPr="00D447BB" w:rsidRDefault="00936DE5">
            <w:pPr>
              <w:rPr>
                <w:rFonts w:hint="default"/>
                <w:color w:val="000000" w:themeColor="text1"/>
                <w:rPrChange w:id="584" w:author="石坂　貴夫" w:date="2021-11-03T13:12:00Z">
                  <w:rPr>
                    <w:rFonts w:hint="default"/>
                  </w:rPr>
                </w:rPrChange>
              </w:rPr>
            </w:pPr>
            <w:r w:rsidRPr="00D447BB">
              <w:rPr>
                <w:color w:val="000000" w:themeColor="text1"/>
                <w:spacing w:val="-1"/>
                <w:rPrChange w:id="585" w:author="石坂　貴夫" w:date="2021-11-03T13:12:00Z">
                  <w:rPr>
                    <w:spacing w:val="-1"/>
                  </w:rPr>
                </w:rPrChange>
              </w:rPr>
              <w:t xml:space="preserve">    </w:t>
            </w:r>
            <w:r w:rsidRPr="00D447BB">
              <w:rPr>
                <w:color w:val="000000" w:themeColor="text1"/>
                <w:rPrChange w:id="586" w:author="石坂　貴夫" w:date="2021-11-03T13:12:00Z">
                  <w:rPr/>
                </w:rPrChange>
              </w:rPr>
              <w:t>③</w:t>
            </w:r>
            <w:r w:rsidRPr="00D447BB">
              <w:rPr>
                <w:color w:val="000000" w:themeColor="text1"/>
                <w:spacing w:val="-1"/>
                <w:rPrChange w:id="587" w:author="石坂　貴夫" w:date="2021-11-03T13:12:00Z">
                  <w:rPr>
                    <w:spacing w:val="-1"/>
                  </w:rPr>
                </w:rPrChange>
              </w:rPr>
              <w:t xml:space="preserve">  </w:t>
            </w:r>
            <w:r w:rsidRPr="00D447BB">
              <w:rPr>
                <w:color w:val="000000" w:themeColor="text1"/>
                <w:rPrChange w:id="588" w:author="石坂　貴夫" w:date="2021-11-03T13:12:00Z">
                  <w:rPr/>
                </w:rPrChange>
              </w:rPr>
              <w:t>特記すべき提案事項</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589" w:author="石坂　貴夫" w:date="2021-11-03T13:12:00Z">
                  <w:rPr>
                    <w:rFonts w:hint="default"/>
                  </w:rPr>
                </w:rPrChange>
              </w:rPr>
            </w:pPr>
          </w:p>
          <w:p w:rsidR="00F67006" w:rsidRPr="00D447BB" w:rsidRDefault="00F67006">
            <w:pPr>
              <w:rPr>
                <w:rFonts w:hint="default"/>
                <w:color w:val="000000" w:themeColor="text1"/>
                <w:rPrChange w:id="590" w:author="石坂　貴夫" w:date="2021-11-03T13:12:00Z">
                  <w:rPr>
                    <w:rFonts w:hint="default"/>
                  </w:rPr>
                </w:rPrChange>
              </w:rPr>
            </w:pPr>
          </w:p>
          <w:p w:rsidR="00F67006" w:rsidRPr="00D447BB" w:rsidRDefault="00F67006">
            <w:pPr>
              <w:rPr>
                <w:rFonts w:hint="default"/>
                <w:color w:val="000000" w:themeColor="text1"/>
                <w:rPrChange w:id="591" w:author="石坂　貴夫" w:date="2021-11-03T13:12:00Z">
                  <w:rPr>
                    <w:rFonts w:hint="default"/>
                  </w:rPr>
                </w:rPrChange>
              </w:rPr>
            </w:pPr>
          </w:p>
          <w:p w:rsidR="00F67006" w:rsidRPr="00D447BB" w:rsidRDefault="00F67006">
            <w:pPr>
              <w:rPr>
                <w:rFonts w:hint="default"/>
                <w:color w:val="000000" w:themeColor="text1"/>
                <w:rPrChange w:id="592" w:author="石坂　貴夫" w:date="2021-11-03T13:12:00Z">
                  <w:rPr>
                    <w:rFonts w:hint="default"/>
                  </w:rPr>
                </w:rPrChange>
              </w:rPr>
            </w:pPr>
          </w:p>
          <w:p w:rsidR="00F67006" w:rsidRPr="00D447BB" w:rsidRDefault="00F67006">
            <w:pPr>
              <w:rPr>
                <w:rFonts w:hint="default"/>
                <w:color w:val="000000" w:themeColor="text1"/>
                <w:rPrChange w:id="593" w:author="石坂　貴夫" w:date="2021-11-03T13:12:00Z">
                  <w:rPr>
                    <w:rFonts w:hint="default"/>
                  </w:rPr>
                </w:rPrChange>
              </w:rPr>
            </w:pPr>
          </w:p>
          <w:p w:rsidR="00F67006" w:rsidRPr="00D447BB" w:rsidRDefault="00F67006">
            <w:pPr>
              <w:rPr>
                <w:rFonts w:hint="default"/>
                <w:color w:val="000000" w:themeColor="text1"/>
                <w:rPrChange w:id="594" w:author="石坂　貴夫" w:date="2021-11-03T13:12:00Z">
                  <w:rPr>
                    <w:rFonts w:hint="default"/>
                  </w:rPr>
                </w:rPrChange>
              </w:rPr>
            </w:pPr>
          </w:p>
          <w:p w:rsidR="00F67006" w:rsidRPr="00D447BB" w:rsidRDefault="00F67006">
            <w:pPr>
              <w:rPr>
                <w:rFonts w:hint="default"/>
                <w:color w:val="000000" w:themeColor="text1"/>
                <w:rPrChange w:id="595" w:author="石坂　貴夫" w:date="2021-11-03T13:12:00Z">
                  <w:rPr>
                    <w:rFonts w:hint="default"/>
                  </w:rPr>
                </w:rPrChange>
              </w:rPr>
            </w:pPr>
          </w:p>
          <w:p w:rsidR="00F67006" w:rsidRPr="00D447BB" w:rsidRDefault="00F67006">
            <w:pPr>
              <w:rPr>
                <w:rFonts w:hint="default"/>
                <w:color w:val="000000" w:themeColor="text1"/>
                <w:rPrChange w:id="596" w:author="石坂　貴夫" w:date="2021-11-03T13:12:00Z">
                  <w:rPr>
                    <w:rFonts w:hint="default"/>
                  </w:rPr>
                </w:rPrChange>
              </w:rPr>
            </w:pPr>
          </w:p>
          <w:p w:rsidR="00F67006" w:rsidRPr="00D447BB" w:rsidRDefault="00F67006">
            <w:pPr>
              <w:rPr>
                <w:rFonts w:hint="default"/>
                <w:color w:val="000000" w:themeColor="text1"/>
                <w:rPrChange w:id="597" w:author="石坂　貴夫" w:date="2021-11-03T13:12:00Z">
                  <w:rPr>
                    <w:rFonts w:hint="default"/>
                  </w:rPr>
                </w:rPrChange>
              </w:rPr>
            </w:pPr>
          </w:p>
          <w:p w:rsidR="00F67006" w:rsidRPr="00D447BB" w:rsidRDefault="00F67006">
            <w:pPr>
              <w:rPr>
                <w:rFonts w:hint="default"/>
                <w:color w:val="000000" w:themeColor="text1"/>
                <w:rPrChange w:id="598" w:author="石坂　貴夫" w:date="2021-11-03T13:12:00Z">
                  <w:rPr>
                    <w:rFonts w:hint="default"/>
                  </w:rPr>
                </w:rPrChange>
              </w:rPr>
            </w:pPr>
          </w:p>
          <w:p w:rsidR="00F67006" w:rsidRPr="00D447BB" w:rsidRDefault="00F67006">
            <w:pPr>
              <w:rPr>
                <w:rFonts w:hint="default"/>
                <w:color w:val="000000" w:themeColor="text1"/>
                <w:rPrChange w:id="599" w:author="石坂　貴夫" w:date="2021-11-03T13:12:00Z">
                  <w:rPr>
                    <w:rFonts w:hint="default"/>
                  </w:rPr>
                </w:rPrChange>
              </w:rPr>
            </w:pPr>
          </w:p>
          <w:p w:rsidR="00F67006" w:rsidRPr="00D447BB" w:rsidRDefault="00F67006">
            <w:pPr>
              <w:rPr>
                <w:rFonts w:hint="default"/>
                <w:color w:val="000000" w:themeColor="text1"/>
                <w:rPrChange w:id="600" w:author="石坂　貴夫" w:date="2021-11-03T13:12:00Z">
                  <w:rPr>
                    <w:rFonts w:hint="default"/>
                  </w:rPr>
                </w:rPrChange>
              </w:rPr>
            </w:pPr>
          </w:p>
          <w:p w:rsidR="00F67006" w:rsidRPr="00D447BB" w:rsidRDefault="00F67006">
            <w:pPr>
              <w:rPr>
                <w:rFonts w:hint="default"/>
                <w:color w:val="000000" w:themeColor="text1"/>
                <w:rPrChange w:id="601" w:author="石坂　貴夫" w:date="2021-11-03T13:12:00Z">
                  <w:rPr>
                    <w:rFonts w:hint="default"/>
                  </w:rPr>
                </w:rPrChange>
              </w:rPr>
            </w:pPr>
          </w:p>
          <w:p w:rsidR="00F67006" w:rsidRPr="00D447BB" w:rsidRDefault="00F67006">
            <w:pPr>
              <w:rPr>
                <w:rFonts w:hint="default"/>
                <w:color w:val="000000" w:themeColor="text1"/>
                <w:rPrChange w:id="602" w:author="石坂　貴夫" w:date="2021-11-03T13:12:00Z">
                  <w:rPr>
                    <w:rFonts w:hint="default"/>
                  </w:rPr>
                </w:rPrChange>
              </w:rPr>
            </w:pPr>
          </w:p>
          <w:p w:rsidR="00F67006" w:rsidRPr="00D447BB" w:rsidRDefault="00F67006">
            <w:pPr>
              <w:rPr>
                <w:rFonts w:hint="default"/>
                <w:color w:val="000000" w:themeColor="text1"/>
                <w:rPrChange w:id="603" w:author="石坂　貴夫" w:date="2021-11-03T13:12:00Z">
                  <w:rPr>
                    <w:rFonts w:hint="default"/>
                  </w:rPr>
                </w:rPrChange>
              </w:rPr>
            </w:pPr>
          </w:p>
          <w:p w:rsidR="00F67006" w:rsidRPr="00D447BB" w:rsidRDefault="00F67006">
            <w:pPr>
              <w:rPr>
                <w:rFonts w:hint="default"/>
                <w:color w:val="000000" w:themeColor="text1"/>
                <w:rPrChange w:id="604" w:author="石坂　貴夫" w:date="2021-11-03T13:12:00Z">
                  <w:rPr>
                    <w:rFonts w:hint="default"/>
                  </w:rPr>
                </w:rPrChange>
              </w:rPr>
            </w:pPr>
          </w:p>
          <w:p w:rsidR="00F67006" w:rsidRPr="00D447BB" w:rsidRDefault="00F67006">
            <w:pPr>
              <w:rPr>
                <w:rFonts w:hint="default"/>
                <w:color w:val="000000" w:themeColor="text1"/>
                <w:rPrChange w:id="605" w:author="石坂　貴夫" w:date="2021-11-03T13:12:00Z">
                  <w:rPr>
                    <w:rFonts w:hint="default"/>
                  </w:rPr>
                </w:rPrChange>
              </w:rPr>
            </w:pPr>
          </w:p>
          <w:p w:rsidR="00F67006" w:rsidRPr="00D447BB" w:rsidRDefault="00F67006">
            <w:pPr>
              <w:rPr>
                <w:rFonts w:hint="default"/>
                <w:color w:val="000000" w:themeColor="text1"/>
                <w:rPrChange w:id="606" w:author="石坂　貴夫" w:date="2021-11-03T13:12:00Z">
                  <w:rPr>
                    <w:rFonts w:hint="default"/>
                  </w:rPr>
                </w:rPrChange>
              </w:rPr>
            </w:pPr>
          </w:p>
          <w:p w:rsidR="00F67006" w:rsidRPr="00D447BB" w:rsidRDefault="00F67006">
            <w:pPr>
              <w:rPr>
                <w:rFonts w:hint="default"/>
                <w:color w:val="000000" w:themeColor="text1"/>
                <w:rPrChange w:id="607" w:author="石坂　貴夫" w:date="2021-11-03T13:12:00Z">
                  <w:rPr>
                    <w:rFonts w:hint="default"/>
                  </w:rPr>
                </w:rPrChange>
              </w:rPr>
            </w:pPr>
          </w:p>
          <w:p w:rsidR="00F67006" w:rsidRPr="00D447BB" w:rsidRDefault="00F67006">
            <w:pPr>
              <w:rPr>
                <w:rFonts w:hint="default"/>
                <w:color w:val="000000" w:themeColor="text1"/>
                <w:rPrChange w:id="608" w:author="石坂　貴夫" w:date="2021-11-03T13:12:00Z">
                  <w:rPr>
                    <w:rFonts w:hint="default"/>
                  </w:rPr>
                </w:rPrChange>
              </w:rPr>
            </w:pPr>
          </w:p>
          <w:p w:rsidR="00F67006" w:rsidRPr="00D447BB" w:rsidRDefault="00F67006">
            <w:pPr>
              <w:rPr>
                <w:rFonts w:hint="default"/>
                <w:color w:val="000000" w:themeColor="text1"/>
                <w:rPrChange w:id="609" w:author="石坂　貴夫" w:date="2021-11-03T13:12:00Z">
                  <w:rPr>
                    <w:rFonts w:hint="default"/>
                  </w:rPr>
                </w:rPrChange>
              </w:rPr>
            </w:pPr>
          </w:p>
          <w:p w:rsidR="00F67006" w:rsidRPr="00D447BB" w:rsidRDefault="00F67006">
            <w:pPr>
              <w:rPr>
                <w:rFonts w:hint="default"/>
                <w:color w:val="000000" w:themeColor="text1"/>
                <w:rPrChange w:id="610" w:author="石坂　貴夫" w:date="2021-11-03T13:12:00Z">
                  <w:rPr>
                    <w:rFonts w:hint="default"/>
                  </w:rPr>
                </w:rPrChange>
              </w:rPr>
            </w:pPr>
          </w:p>
          <w:p w:rsidR="00F67006" w:rsidRPr="00D447BB" w:rsidRDefault="00F67006">
            <w:pPr>
              <w:rPr>
                <w:rFonts w:hint="default"/>
                <w:color w:val="000000" w:themeColor="text1"/>
                <w:rPrChange w:id="611" w:author="石坂　貴夫" w:date="2021-11-03T13:12:00Z">
                  <w:rPr>
                    <w:rFonts w:hint="default"/>
                  </w:rPr>
                </w:rPrChange>
              </w:rPr>
            </w:pPr>
          </w:p>
          <w:p w:rsidR="00F67006" w:rsidRPr="00D447BB" w:rsidRDefault="00F67006">
            <w:pPr>
              <w:rPr>
                <w:rFonts w:hint="default"/>
                <w:color w:val="000000" w:themeColor="text1"/>
                <w:rPrChange w:id="612" w:author="石坂　貴夫" w:date="2021-11-03T13:12:00Z">
                  <w:rPr>
                    <w:rFonts w:hint="default"/>
                  </w:rPr>
                </w:rPrChange>
              </w:rPr>
            </w:pPr>
          </w:p>
          <w:p w:rsidR="00F67006" w:rsidRPr="00D447BB" w:rsidRDefault="00F67006">
            <w:pPr>
              <w:rPr>
                <w:rFonts w:hint="default"/>
                <w:color w:val="000000" w:themeColor="text1"/>
                <w:rPrChange w:id="613" w:author="石坂　貴夫" w:date="2021-11-03T13:12:00Z">
                  <w:rPr>
                    <w:rFonts w:hint="default"/>
                  </w:rPr>
                </w:rPrChange>
              </w:rPr>
            </w:pPr>
          </w:p>
          <w:p w:rsidR="00F67006" w:rsidRPr="00D447BB" w:rsidRDefault="00F67006">
            <w:pPr>
              <w:rPr>
                <w:rFonts w:hint="default"/>
                <w:color w:val="000000" w:themeColor="text1"/>
                <w:rPrChange w:id="614" w:author="石坂　貴夫" w:date="2021-11-03T13:12:00Z">
                  <w:rPr>
                    <w:rFonts w:hint="default"/>
                  </w:rPr>
                </w:rPrChange>
              </w:rPr>
            </w:pPr>
          </w:p>
          <w:p w:rsidR="00F67006" w:rsidRPr="00D447BB" w:rsidRDefault="00F67006">
            <w:pPr>
              <w:rPr>
                <w:rFonts w:hint="default"/>
                <w:color w:val="000000" w:themeColor="text1"/>
                <w:rPrChange w:id="615" w:author="石坂　貴夫" w:date="2021-11-03T13:12:00Z">
                  <w:rPr>
                    <w:rFonts w:hint="default"/>
                  </w:rPr>
                </w:rPrChange>
              </w:rPr>
            </w:pPr>
          </w:p>
          <w:p w:rsidR="00F67006" w:rsidRPr="00D447BB" w:rsidRDefault="00F67006">
            <w:pPr>
              <w:rPr>
                <w:rFonts w:hint="default"/>
                <w:color w:val="000000" w:themeColor="text1"/>
                <w:rPrChange w:id="616" w:author="石坂　貴夫" w:date="2021-11-03T13:12:00Z">
                  <w:rPr>
                    <w:rFonts w:hint="default"/>
                  </w:rPr>
                </w:rPrChange>
              </w:rPr>
            </w:pPr>
          </w:p>
          <w:p w:rsidR="00F67006" w:rsidRPr="00D447BB" w:rsidRDefault="00F67006">
            <w:pPr>
              <w:rPr>
                <w:rFonts w:hint="default"/>
                <w:color w:val="000000" w:themeColor="text1"/>
                <w:rPrChange w:id="617"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618" w:author="石坂　貴夫" w:date="2021-11-03T13:12:00Z">
                  <w:rPr>
                    <w:rFonts w:hint="default"/>
                  </w:rPr>
                </w:rPrChange>
              </w:rPr>
            </w:pPr>
          </w:p>
        </w:tc>
      </w:tr>
    </w:tbl>
    <w:p w:rsidR="00F67006" w:rsidRPr="00D447BB" w:rsidRDefault="00936DE5">
      <w:pPr>
        <w:jc w:val="left"/>
        <w:rPr>
          <w:rFonts w:hint="default"/>
          <w:color w:val="000000" w:themeColor="text1"/>
          <w:rPrChange w:id="619" w:author="石坂　貴夫" w:date="2021-11-03T13:12:00Z">
            <w:rPr>
              <w:rFonts w:hint="default"/>
            </w:rPr>
          </w:rPrChange>
        </w:rPr>
      </w:pPr>
      <w:r w:rsidRPr="00D447BB">
        <w:rPr>
          <w:color w:val="000000" w:themeColor="text1"/>
          <w:rPrChange w:id="620"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621" w:author="石坂　貴夫" w:date="2021-11-03T13:12:00Z">
            <w:rPr>
              <w:rFonts w:hint="default"/>
            </w:rPr>
          </w:rPrChange>
        </w:rPr>
      </w:pPr>
      <w:r w:rsidRPr="00D447BB">
        <w:rPr>
          <w:color w:val="000000" w:themeColor="text1"/>
          <w:rPrChange w:id="622" w:author="石坂　貴夫" w:date="2021-11-03T13:12:00Z">
            <w:rPr/>
          </w:rPrChange>
        </w:rPr>
        <w:lastRenderedPageBreak/>
        <w:t>様式第１０号</w:t>
      </w:r>
    </w:p>
    <w:p w:rsidR="00F67006" w:rsidRPr="00D447BB" w:rsidRDefault="00F67006">
      <w:pPr>
        <w:rPr>
          <w:rFonts w:hint="default"/>
          <w:color w:val="000000" w:themeColor="text1"/>
          <w:rPrChange w:id="623"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624" w:author="石坂　貴夫" w:date="2021-11-03T13:12:00Z">
            <w:rPr>
              <w:rFonts w:hint="default"/>
            </w:rPr>
          </w:rPrChange>
        </w:rPr>
      </w:pPr>
      <w:r w:rsidRPr="00D447BB">
        <w:rPr>
          <w:color w:val="000000" w:themeColor="text1"/>
          <w:sz w:val="28"/>
          <w:rPrChange w:id="625" w:author="石坂　貴夫" w:date="2021-11-03T13:12:00Z">
            <w:rPr>
              <w:sz w:val="28"/>
            </w:rPr>
          </w:rPrChange>
        </w:rPr>
        <w:t>教育及び研修に関する提案</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626" w:author="石坂　貴夫" w:date="2021-11-03T13:12:00Z">
                  <w:rPr>
                    <w:rFonts w:hint="default"/>
                  </w:rPr>
                </w:rPrChange>
              </w:rPr>
            </w:pPr>
          </w:p>
          <w:p w:rsidR="00F67006" w:rsidRPr="00D447BB" w:rsidRDefault="00936DE5">
            <w:pPr>
              <w:rPr>
                <w:rFonts w:hint="default"/>
                <w:color w:val="000000" w:themeColor="text1"/>
                <w:rPrChange w:id="627" w:author="石坂　貴夫" w:date="2021-11-03T13:12:00Z">
                  <w:rPr>
                    <w:rFonts w:hint="default"/>
                  </w:rPr>
                </w:rPrChange>
              </w:rPr>
            </w:pPr>
            <w:r w:rsidRPr="00D447BB">
              <w:rPr>
                <w:color w:val="000000" w:themeColor="text1"/>
                <w:spacing w:val="-1"/>
                <w:rPrChange w:id="628" w:author="石坂　貴夫" w:date="2021-11-03T13:12:00Z">
                  <w:rPr>
                    <w:spacing w:val="-1"/>
                  </w:rPr>
                </w:rPrChange>
              </w:rPr>
              <w:t xml:space="preserve">   </w:t>
            </w:r>
            <w:r w:rsidRPr="00D447BB">
              <w:rPr>
                <w:color w:val="000000" w:themeColor="text1"/>
                <w:rPrChange w:id="629" w:author="石坂　貴夫" w:date="2021-11-03T13:12:00Z">
                  <w:rPr/>
                </w:rPrChange>
              </w:rPr>
              <w:t>従業員への教育及び研修に関する計画書として、次について記載してください。</w:t>
            </w:r>
          </w:p>
          <w:p w:rsidR="00F67006" w:rsidRPr="00D447BB" w:rsidRDefault="00936DE5">
            <w:pPr>
              <w:rPr>
                <w:rFonts w:hint="default"/>
                <w:color w:val="000000" w:themeColor="text1"/>
                <w:rPrChange w:id="630" w:author="石坂　貴夫" w:date="2021-11-03T13:12:00Z">
                  <w:rPr>
                    <w:rFonts w:hint="default"/>
                  </w:rPr>
                </w:rPrChange>
              </w:rPr>
            </w:pPr>
            <w:r w:rsidRPr="00D447BB">
              <w:rPr>
                <w:color w:val="000000" w:themeColor="text1"/>
                <w:spacing w:val="-1"/>
                <w:rPrChange w:id="631" w:author="石坂　貴夫" w:date="2021-11-03T13:12:00Z">
                  <w:rPr>
                    <w:spacing w:val="-1"/>
                  </w:rPr>
                </w:rPrChange>
              </w:rPr>
              <w:t xml:space="preserve">     </w:t>
            </w:r>
            <w:r w:rsidRPr="00D447BB">
              <w:rPr>
                <w:color w:val="000000" w:themeColor="text1"/>
                <w:rPrChange w:id="632" w:author="石坂　貴夫" w:date="2021-11-03T13:12:00Z">
                  <w:rPr/>
                </w:rPrChange>
              </w:rPr>
              <w:t>①</w:t>
            </w:r>
            <w:r w:rsidRPr="00D447BB">
              <w:rPr>
                <w:color w:val="000000" w:themeColor="text1"/>
                <w:spacing w:val="-1"/>
                <w:rPrChange w:id="633" w:author="石坂　貴夫" w:date="2021-11-03T13:12:00Z">
                  <w:rPr>
                    <w:spacing w:val="-1"/>
                  </w:rPr>
                </w:rPrChange>
              </w:rPr>
              <w:t xml:space="preserve">  </w:t>
            </w:r>
            <w:r w:rsidRPr="00D447BB">
              <w:rPr>
                <w:color w:val="000000" w:themeColor="text1"/>
                <w:rPrChange w:id="634" w:author="石坂　貴夫" w:date="2021-11-03T13:12:00Z">
                  <w:rPr/>
                </w:rPrChange>
              </w:rPr>
              <w:t>有能な人材育成の取り組み</w:t>
            </w:r>
          </w:p>
          <w:p w:rsidR="00F67006" w:rsidRPr="00D447BB" w:rsidRDefault="00936DE5">
            <w:pPr>
              <w:rPr>
                <w:rFonts w:hint="default"/>
                <w:color w:val="000000" w:themeColor="text1"/>
                <w:rPrChange w:id="635" w:author="石坂　貴夫" w:date="2021-11-03T13:12:00Z">
                  <w:rPr>
                    <w:rFonts w:hint="default"/>
                  </w:rPr>
                </w:rPrChange>
              </w:rPr>
            </w:pPr>
            <w:r w:rsidRPr="00D447BB">
              <w:rPr>
                <w:color w:val="000000" w:themeColor="text1"/>
                <w:spacing w:val="-1"/>
                <w:rPrChange w:id="636" w:author="石坂　貴夫" w:date="2021-11-03T13:12:00Z">
                  <w:rPr>
                    <w:spacing w:val="-1"/>
                  </w:rPr>
                </w:rPrChange>
              </w:rPr>
              <w:t xml:space="preserve">     </w:t>
            </w:r>
            <w:r w:rsidRPr="00D447BB">
              <w:rPr>
                <w:color w:val="000000" w:themeColor="text1"/>
                <w:rPrChange w:id="637" w:author="石坂　貴夫" w:date="2021-11-03T13:12:00Z">
                  <w:rPr/>
                </w:rPrChange>
              </w:rPr>
              <w:t>②</w:t>
            </w:r>
            <w:r w:rsidRPr="00D447BB">
              <w:rPr>
                <w:color w:val="000000" w:themeColor="text1"/>
                <w:spacing w:val="-1"/>
                <w:rPrChange w:id="638" w:author="石坂　貴夫" w:date="2021-11-03T13:12:00Z">
                  <w:rPr>
                    <w:spacing w:val="-1"/>
                  </w:rPr>
                </w:rPrChange>
              </w:rPr>
              <w:t xml:space="preserve">  </w:t>
            </w:r>
            <w:r w:rsidRPr="00D447BB">
              <w:rPr>
                <w:color w:val="000000" w:themeColor="text1"/>
                <w:rPrChange w:id="639" w:author="石坂　貴夫" w:date="2021-11-03T13:12:00Z">
                  <w:rPr/>
                </w:rPrChange>
              </w:rPr>
              <w:t>従業員の研修計画・研修体制</w:t>
            </w:r>
          </w:p>
          <w:p w:rsidR="00F67006" w:rsidRPr="00D447BB" w:rsidRDefault="00936DE5">
            <w:pPr>
              <w:rPr>
                <w:rFonts w:hint="default"/>
                <w:color w:val="000000" w:themeColor="text1"/>
                <w:rPrChange w:id="640" w:author="石坂　貴夫" w:date="2021-11-03T13:12:00Z">
                  <w:rPr>
                    <w:rFonts w:hint="default"/>
                  </w:rPr>
                </w:rPrChange>
              </w:rPr>
            </w:pPr>
            <w:r w:rsidRPr="00D447BB">
              <w:rPr>
                <w:color w:val="000000" w:themeColor="text1"/>
                <w:spacing w:val="-1"/>
                <w:rPrChange w:id="641" w:author="石坂　貴夫" w:date="2021-11-03T13:12:00Z">
                  <w:rPr>
                    <w:spacing w:val="-1"/>
                  </w:rPr>
                </w:rPrChange>
              </w:rPr>
              <w:t xml:space="preserve">     </w:t>
            </w:r>
            <w:r w:rsidRPr="00D447BB">
              <w:rPr>
                <w:color w:val="000000" w:themeColor="text1"/>
                <w:rPrChange w:id="642" w:author="石坂　貴夫" w:date="2021-11-03T13:12:00Z">
                  <w:rPr/>
                </w:rPrChange>
              </w:rPr>
              <w:t>③</w:t>
            </w:r>
            <w:r w:rsidRPr="00D447BB">
              <w:rPr>
                <w:color w:val="000000" w:themeColor="text1"/>
                <w:spacing w:val="-1"/>
                <w:rPrChange w:id="643" w:author="石坂　貴夫" w:date="2021-11-03T13:12:00Z">
                  <w:rPr>
                    <w:spacing w:val="-1"/>
                  </w:rPr>
                </w:rPrChange>
              </w:rPr>
              <w:t xml:space="preserve">  </w:t>
            </w:r>
            <w:r w:rsidRPr="00D447BB">
              <w:rPr>
                <w:color w:val="000000" w:themeColor="text1"/>
                <w:rPrChange w:id="644" w:author="石坂　貴夫" w:date="2021-11-03T13:12:00Z">
                  <w:rPr/>
                </w:rPrChange>
              </w:rPr>
              <w:t>移行準備</w:t>
            </w:r>
          </w:p>
          <w:p w:rsidR="00F67006" w:rsidRPr="00D447BB" w:rsidRDefault="00936DE5">
            <w:pPr>
              <w:rPr>
                <w:rFonts w:hint="default"/>
                <w:color w:val="000000" w:themeColor="text1"/>
                <w:rPrChange w:id="645" w:author="石坂　貴夫" w:date="2021-11-03T13:12:00Z">
                  <w:rPr>
                    <w:rFonts w:hint="default"/>
                  </w:rPr>
                </w:rPrChange>
              </w:rPr>
            </w:pPr>
            <w:r w:rsidRPr="00D447BB">
              <w:rPr>
                <w:color w:val="000000" w:themeColor="text1"/>
                <w:rPrChange w:id="646" w:author="石坂　貴夫" w:date="2021-11-03T13:12:00Z">
                  <w:rPr/>
                </w:rPrChange>
              </w:rPr>
              <w:t xml:space="preserve">　　</w:t>
            </w:r>
            <w:r w:rsidRPr="00D447BB">
              <w:rPr>
                <w:color w:val="000000" w:themeColor="text1"/>
                <w:spacing w:val="-1"/>
                <w:rPrChange w:id="647" w:author="石坂　貴夫" w:date="2021-11-03T13:12:00Z">
                  <w:rPr>
                    <w:spacing w:val="-1"/>
                  </w:rPr>
                </w:rPrChange>
              </w:rPr>
              <w:t xml:space="preserve"> </w:t>
            </w:r>
            <w:r w:rsidRPr="00D447BB">
              <w:rPr>
                <w:color w:val="000000" w:themeColor="text1"/>
                <w:rPrChange w:id="648" w:author="石坂　貴夫" w:date="2021-11-03T13:12:00Z">
                  <w:rPr/>
                </w:rPrChange>
              </w:rPr>
              <w:t>④</w:t>
            </w:r>
            <w:r w:rsidRPr="00D447BB">
              <w:rPr>
                <w:color w:val="000000" w:themeColor="text1"/>
                <w:spacing w:val="-1"/>
                <w:rPrChange w:id="649" w:author="石坂　貴夫" w:date="2021-11-03T13:12:00Z">
                  <w:rPr>
                    <w:spacing w:val="-1"/>
                  </w:rPr>
                </w:rPrChange>
              </w:rPr>
              <w:t xml:space="preserve">  </w:t>
            </w:r>
            <w:r w:rsidRPr="00D447BB">
              <w:rPr>
                <w:color w:val="000000" w:themeColor="text1"/>
                <w:rPrChange w:id="650" w:author="石坂　貴夫" w:date="2021-11-03T13:12:00Z">
                  <w:rPr/>
                </w:rPrChange>
              </w:rPr>
              <w:t>特記すべき提案事項</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651" w:author="石坂　貴夫" w:date="2021-11-03T13:12:00Z">
                  <w:rPr>
                    <w:rFonts w:hint="default"/>
                  </w:rPr>
                </w:rPrChange>
              </w:rPr>
            </w:pPr>
          </w:p>
          <w:p w:rsidR="00F67006" w:rsidRPr="00D447BB" w:rsidRDefault="00F67006">
            <w:pPr>
              <w:rPr>
                <w:rFonts w:hint="default"/>
                <w:color w:val="000000" w:themeColor="text1"/>
                <w:rPrChange w:id="652" w:author="石坂　貴夫" w:date="2021-11-03T13:12:00Z">
                  <w:rPr>
                    <w:rFonts w:hint="default"/>
                  </w:rPr>
                </w:rPrChange>
              </w:rPr>
            </w:pPr>
          </w:p>
          <w:p w:rsidR="00F67006" w:rsidRPr="00D447BB" w:rsidRDefault="00F67006">
            <w:pPr>
              <w:rPr>
                <w:rFonts w:hint="default"/>
                <w:color w:val="000000" w:themeColor="text1"/>
                <w:rPrChange w:id="653" w:author="石坂　貴夫" w:date="2021-11-03T13:12:00Z">
                  <w:rPr>
                    <w:rFonts w:hint="default"/>
                  </w:rPr>
                </w:rPrChange>
              </w:rPr>
            </w:pPr>
          </w:p>
          <w:p w:rsidR="00F67006" w:rsidRPr="00D447BB" w:rsidRDefault="00F67006">
            <w:pPr>
              <w:rPr>
                <w:rFonts w:hint="default"/>
                <w:color w:val="000000" w:themeColor="text1"/>
                <w:rPrChange w:id="654" w:author="石坂　貴夫" w:date="2021-11-03T13:12:00Z">
                  <w:rPr>
                    <w:rFonts w:hint="default"/>
                  </w:rPr>
                </w:rPrChange>
              </w:rPr>
            </w:pPr>
          </w:p>
          <w:p w:rsidR="00F67006" w:rsidRPr="00D447BB" w:rsidRDefault="00F67006">
            <w:pPr>
              <w:rPr>
                <w:rFonts w:hint="default"/>
                <w:color w:val="000000" w:themeColor="text1"/>
                <w:rPrChange w:id="655" w:author="石坂　貴夫" w:date="2021-11-03T13:12:00Z">
                  <w:rPr>
                    <w:rFonts w:hint="default"/>
                  </w:rPr>
                </w:rPrChange>
              </w:rPr>
            </w:pPr>
          </w:p>
          <w:p w:rsidR="00F67006" w:rsidRPr="00D447BB" w:rsidRDefault="00F67006">
            <w:pPr>
              <w:rPr>
                <w:rFonts w:hint="default"/>
                <w:color w:val="000000" w:themeColor="text1"/>
                <w:rPrChange w:id="656" w:author="石坂　貴夫" w:date="2021-11-03T13:12:00Z">
                  <w:rPr>
                    <w:rFonts w:hint="default"/>
                  </w:rPr>
                </w:rPrChange>
              </w:rPr>
            </w:pPr>
          </w:p>
          <w:p w:rsidR="00F67006" w:rsidRPr="00D447BB" w:rsidRDefault="00F67006">
            <w:pPr>
              <w:rPr>
                <w:rFonts w:hint="default"/>
                <w:color w:val="000000" w:themeColor="text1"/>
                <w:rPrChange w:id="657" w:author="石坂　貴夫" w:date="2021-11-03T13:12:00Z">
                  <w:rPr>
                    <w:rFonts w:hint="default"/>
                  </w:rPr>
                </w:rPrChange>
              </w:rPr>
            </w:pPr>
          </w:p>
          <w:p w:rsidR="00F67006" w:rsidRPr="00D447BB" w:rsidRDefault="00F67006">
            <w:pPr>
              <w:rPr>
                <w:rFonts w:hint="default"/>
                <w:color w:val="000000" w:themeColor="text1"/>
                <w:rPrChange w:id="658" w:author="石坂　貴夫" w:date="2021-11-03T13:12:00Z">
                  <w:rPr>
                    <w:rFonts w:hint="default"/>
                  </w:rPr>
                </w:rPrChange>
              </w:rPr>
            </w:pPr>
          </w:p>
          <w:p w:rsidR="00F67006" w:rsidRPr="00D447BB" w:rsidRDefault="00F67006">
            <w:pPr>
              <w:rPr>
                <w:rFonts w:hint="default"/>
                <w:color w:val="000000" w:themeColor="text1"/>
                <w:rPrChange w:id="659" w:author="石坂　貴夫" w:date="2021-11-03T13:12:00Z">
                  <w:rPr>
                    <w:rFonts w:hint="default"/>
                  </w:rPr>
                </w:rPrChange>
              </w:rPr>
            </w:pPr>
          </w:p>
          <w:p w:rsidR="00F67006" w:rsidRPr="00D447BB" w:rsidRDefault="00F67006">
            <w:pPr>
              <w:rPr>
                <w:rFonts w:hint="default"/>
                <w:color w:val="000000" w:themeColor="text1"/>
                <w:rPrChange w:id="660" w:author="石坂　貴夫" w:date="2021-11-03T13:12:00Z">
                  <w:rPr>
                    <w:rFonts w:hint="default"/>
                  </w:rPr>
                </w:rPrChange>
              </w:rPr>
            </w:pPr>
          </w:p>
          <w:p w:rsidR="00F67006" w:rsidRPr="00D447BB" w:rsidRDefault="00F67006">
            <w:pPr>
              <w:rPr>
                <w:rFonts w:hint="default"/>
                <w:color w:val="000000" w:themeColor="text1"/>
                <w:rPrChange w:id="661" w:author="石坂　貴夫" w:date="2021-11-03T13:12:00Z">
                  <w:rPr>
                    <w:rFonts w:hint="default"/>
                  </w:rPr>
                </w:rPrChange>
              </w:rPr>
            </w:pPr>
          </w:p>
          <w:p w:rsidR="00F67006" w:rsidRPr="00D447BB" w:rsidRDefault="00F67006">
            <w:pPr>
              <w:rPr>
                <w:rFonts w:hint="default"/>
                <w:color w:val="000000" w:themeColor="text1"/>
                <w:rPrChange w:id="662" w:author="石坂　貴夫" w:date="2021-11-03T13:12:00Z">
                  <w:rPr>
                    <w:rFonts w:hint="default"/>
                  </w:rPr>
                </w:rPrChange>
              </w:rPr>
            </w:pPr>
          </w:p>
          <w:p w:rsidR="00F67006" w:rsidRPr="00D447BB" w:rsidRDefault="00F67006">
            <w:pPr>
              <w:rPr>
                <w:rFonts w:hint="default"/>
                <w:color w:val="000000" w:themeColor="text1"/>
                <w:rPrChange w:id="663" w:author="石坂　貴夫" w:date="2021-11-03T13:12:00Z">
                  <w:rPr>
                    <w:rFonts w:hint="default"/>
                  </w:rPr>
                </w:rPrChange>
              </w:rPr>
            </w:pPr>
          </w:p>
          <w:p w:rsidR="00F67006" w:rsidRPr="00D447BB" w:rsidRDefault="00F67006">
            <w:pPr>
              <w:rPr>
                <w:rFonts w:hint="default"/>
                <w:color w:val="000000" w:themeColor="text1"/>
                <w:rPrChange w:id="664" w:author="石坂　貴夫" w:date="2021-11-03T13:12:00Z">
                  <w:rPr>
                    <w:rFonts w:hint="default"/>
                  </w:rPr>
                </w:rPrChange>
              </w:rPr>
            </w:pPr>
          </w:p>
          <w:p w:rsidR="00F67006" w:rsidRPr="00D447BB" w:rsidRDefault="00F67006">
            <w:pPr>
              <w:rPr>
                <w:rFonts w:hint="default"/>
                <w:color w:val="000000" w:themeColor="text1"/>
                <w:rPrChange w:id="665" w:author="石坂　貴夫" w:date="2021-11-03T13:12:00Z">
                  <w:rPr>
                    <w:rFonts w:hint="default"/>
                  </w:rPr>
                </w:rPrChange>
              </w:rPr>
            </w:pPr>
          </w:p>
          <w:p w:rsidR="00F67006" w:rsidRPr="00D447BB" w:rsidRDefault="00F67006">
            <w:pPr>
              <w:rPr>
                <w:rFonts w:hint="default"/>
                <w:color w:val="000000" w:themeColor="text1"/>
                <w:rPrChange w:id="666" w:author="石坂　貴夫" w:date="2021-11-03T13:12:00Z">
                  <w:rPr>
                    <w:rFonts w:hint="default"/>
                  </w:rPr>
                </w:rPrChange>
              </w:rPr>
            </w:pPr>
          </w:p>
          <w:p w:rsidR="00F67006" w:rsidRPr="00D447BB" w:rsidRDefault="00F67006">
            <w:pPr>
              <w:rPr>
                <w:rFonts w:hint="default"/>
                <w:color w:val="000000" w:themeColor="text1"/>
                <w:rPrChange w:id="667" w:author="石坂　貴夫" w:date="2021-11-03T13:12:00Z">
                  <w:rPr>
                    <w:rFonts w:hint="default"/>
                  </w:rPr>
                </w:rPrChange>
              </w:rPr>
            </w:pPr>
          </w:p>
          <w:p w:rsidR="00F67006" w:rsidRPr="00D447BB" w:rsidRDefault="00F67006">
            <w:pPr>
              <w:rPr>
                <w:rFonts w:hint="default"/>
                <w:color w:val="000000" w:themeColor="text1"/>
                <w:rPrChange w:id="668" w:author="石坂　貴夫" w:date="2021-11-03T13:12:00Z">
                  <w:rPr>
                    <w:rFonts w:hint="default"/>
                  </w:rPr>
                </w:rPrChange>
              </w:rPr>
            </w:pPr>
          </w:p>
          <w:p w:rsidR="00F67006" w:rsidRPr="00D447BB" w:rsidRDefault="00F67006">
            <w:pPr>
              <w:rPr>
                <w:rFonts w:hint="default"/>
                <w:color w:val="000000" w:themeColor="text1"/>
                <w:rPrChange w:id="669" w:author="石坂　貴夫" w:date="2021-11-03T13:12:00Z">
                  <w:rPr>
                    <w:rFonts w:hint="default"/>
                  </w:rPr>
                </w:rPrChange>
              </w:rPr>
            </w:pPr>
          </w:p>
          <w:p w:rsidR="00F67006" w:rsidRPr="00D447BB" w:rsidRDefault="00F67006">
            <w:pPr>
              <w:rPr>
                <w:rFonts w:hint="default"/>
                <w:color w:val="000000" w:themeColor="text1"/>
                <w:rPrChange w:id="670" w:author="石坂　貴夫" w:date="2021-11-03T13:12:00Z">
                  <w:rPr>
                    <w:rFonts w:hint="default"/>
                  </w:rPr>
                </w:rPrChange>
              </w:rPr>
            </w:pPr>
          </w:p>
          <w:p w:rsidR="00F67006" w:rsidRPr="00D447BB" w:rsidRDefault="00F67006">
            <w:pPr>
              <w:rPr>
                <w:rFonts w:hint="default"/>
                <w:color w:val="000000" w:themeColor="text1"/>
                <w:rPrChange w:id="671" w:author="石坂　貴夫" w:date="2021-11-03T13:12:00Z">
                  <w:rPr>
                    <w:rFonts w:hint="default"/>
                  </w:rPr>
                </w:rPrChange>
              </w:rPr>
            </w:pPr>
          </w:p>
          <w:p w:rsidR="00F67006" w:rsidRPr="00D447BB" w:rsidRDefault="00F67006">
            <w:pPr>
              <w:rPr>
                <w:rFonts w:hint="default"/>
                <w:color w:val="000000" w:themeColor="text1"/>
                <w:rPrChange w:id="672" w:author="石坂　貴夫" w:date="2021-11-03T13:12:00Z">
                  <w:rPr>
                    <w:rFonts w:hint="default"/>
                  </w:rPr>
                </w:rPrChange>
              </w:rPr>
            </w:pPr>
          </w:p>
          <w:p w:rsidR="00F67006" w:rsidRPr="00D447BB" w:rsidRDefault="00F67006">
            <w:pPr>
              <w:rPr>
                <w:rFonts w:hint="default"/>
                <w:color w:val="000000" w:themeColor="text1"/>
                <w:rPrChange w:id="673" w:author="石坂　貴夫" w:date="2021-11-03T13:12:00Z">
                  <w:rPr>
                    <w:rFonts w:hint="default"/>
                  </w:rPr>
                </w:rPrChange>
              </w:rPr>
            </w:pPr>
          </w:p>
          <w:p w:rsidR="00F67006" w:rsidRPr="00D447BB" w:rsidRDefault="00F67006">
            <w:pPr>
              <w:rPr>
                <w:rFonts w:hint="default"/>
                <w:color w:val="000000" w:themeColor="text1"/>
                <w:rPrChange w:id="674" w:author="石坂　貴夫" w:date="2021-11-03T13:12:00Z">
                  <w:rPr>
                    <w:rFonts w:hint="default"/>
                  </w:rPr>
                </w:rPrChange>
              </w:rPr>
            </w:pPr>
          </w:p>
          <w:p w:rsidR="00F67006" w:rsidRPr="00D447BB" w:rsidRDefault="00F67006">
            <w:pPr>
              <w:rPr>
                <w:rFonts w:hint="default"/>
                <w:color w:val="000000" w:themeColor="text1"/>
                <w:rPrChange w:id="675" w:author="石坂　貴夫" w:date="2021-11-03T13:12:00Z">
                  <w:rPr>
                    <w:rFonts w:hint="default"/>
                  </w:rPr>
                </w:rPrChange>
              </w:rPr>
            </w:pPr>
          </w:p>
          <w:p w:rsidR="00F67006" w:rsidRPr="00D447BB" w:rsidRDefault="00F67006">
            <w:pPr>
              <w:rPr>
                <w:rFonts w:hint="default"/>
                <w:color w:val="000000" w:themeColor="text1"/>
                <w:rPrChange w:id="676" w:author="石坂　貴夫" w:date="2021-11-03T13:12:00Z">
                  <w:rPr>
                    <w:rFonts w:hint="default"/>
                  </w:rPr>
                </w:rPrChange>
              </w:rPr>
            </w:pPr>
          </w:p>
          <w:p w:rsidR="00F67006" w:rsidRPr="00D447BB" w:rsidRDefault="00F67006">
            <w:pPr>
              <w:rPr>
                <w:rFonts w:hint="default"/>
                <w:color w:val="000000" w:themeColor="text1"/>
                <w:rPrChange w:id="677" w:author="石坂　貴夫" w:date="2021-11-03T13:12:00Z">
                  <w:rPr>
                    <w:rFonts w:hint="default"/>
                  </w:rPr>
                </w:rPrChange>
              </w:rPr>
            </w:pPr>
          </w:p>
          <w:p w:rsidR="00F67006" w:rsidRPr="00D447BB" w:rsidRDefault="00F67006">
            <w:pPr>
              <w:rPr>
                <w:rFonts w:hint="default"/>
                <w:color w:val="000000" w:themeColor="text1"/>
                <w:rPrChange w:id="678"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679" w:author="石坂　貴夫" w:date="2021-11-03T13:12:00Z">
                  <w:rPr>
                    <w:rFonts w:hint="default"/>
                  </w:rPr>
                </w:rPrChange>
              </w:rPr>
            </w:pPr>
          </w:p>
        </w:tc>
      </w:tr>
    </w:tbl>
    <w:p w:rsidR="00F67006" w:rsidRPr="00D447BB" w:rsidRDefault="00936DE5">
      <w:pPr>
        <w:jc w:val="left"/>
        <w:rPr>
          <w:rFonts w:hint="default"/>
          <w:color w:val="000000" w:themeColor="text1"/>
          <w:rPrChange w:id="680" w:author="石坂　貴夫" w:date="2021-11-03T13:12:00Z">
            <w:rPr>
              <w:rFonts w:hint="default"/>
            </w:rPr>
          </w:rPrChange>
        </w:rPr>
      </w:pPr>
      <w:r w:rsidRPr="00D447BB">
        <w:rPr>
          <w:color w:val="000000" w:themeColor="text1"/>
          <w:rPrChange w:id="681"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682" w:author="石坂　貴夫" w:date="2021-11-03T13:12:00Z">
            <w:rPr>
              <w:rFonts w:hint="default"/>
            </w:rPr>
          </w:rPrChange>
        </w:rPr>
      </w:pPr>
      <w:r w:rsidRPr="00D447BB">
        <w:rPr>
          <w:color w:val="000000" w:themeColor="text1"/>
          <w:rPrChange w:id="683" w:author="石坂　貴夫" w:date="2021-11-03T13:12:00Z">
            <w:rPr/>
          </w:rPrChange>
        </w:rPr>
        <w:lastRenderedPageBreak/>
        <w:t>様式第１１号</w:t>
      </w:r>
    </w:p>
    <w:p w:rsidR="00F67006" w:rsidRPr="00D447BB" w:rsidRDefault="00F67006">
      <w:pPr>
        <w:rPr>
          <w:rFonts w:hint="default"/>
          <w:color w:val="000000" w:themeColor="text1"/>
          <w:rPrChange w:id="684" w:author="石坂　貴夫" w:date="2021-11-03T13:12:00Z">
            <w:rPr>
              <w:rFonts w:hint="default"/>
            </w:rPr>
          </w:rPrChange>
        </w:rPr>
      </w:pPr>
    </w:p>
    <w:p w:rsidR="00F67006" w:rsidRPr="00D447BB" w:rsidRDefault="00936DE5">
      <w:pPr>
        <w:spacing w:line="405" w:lineRule="exact"/>
        <w:jc w:val="center"/>
        <w:rPr>
          <w:rFonts w:hint="default"/>
          <w:color w:val="000000" w:themeColor="text1"/>
          <w:rPrChange w:id="685" w:author="石坂　貴夫" w:date="2021-11-03T13:12:00Z">
            <w:rPr>
              <w:rFonts w:hint="default"/>
            </w:rPr>
          </w:rPrChange>
        </w:rPr>
      </w:pPr>
      <w:r w:rsidRPr="00D447BB">
        <w:rPr>
          <w:color w:val="000000" w:themeColor="text1"/>
          <w:sz w:val="28"/>
          <w:rPrChange w:id="686" w:author="石坂　貴夫" w:date="2021-11-03T13:12:00Z">
            <w:rPr>
              <w:sz w:val="28"/>
            </w:rPr>
          </w:rPrChange>
        </w:rPr>
        <w:t>本町におけるアウトソーシング全般に関する提案</w:t>
      </w:r>
    </w:p>
    <w:tbl>
      <w:tblPr>
        <w:tblW w:w="0" w:type="auto"/>
        <w:tblInd w:w="102" w:type="dxa"/>
        <w:tblLayout w:type="fixed"/>
        <w:tblCellMar>
          <w:left w:w="0" w:type="dxa"/>
          <w:right w:w="0" w:type="dxa"/>
        </w:tblCellMar>
        <w:tblLook w:val="0000" w:firstRow="0" w:lastRow="0" w:firstColumn="0" w:lastColumn="0" w:noHBand="0" w:noVBand="0"/>
      </w:tblPr>
      <w:tblGrid>
        <w:gridCol w:w="8798"/>
      </w:tblGrid>
      <w:tr w:rsidR="00D447BB" w:rsidRPr="00D447BB">
        <w:tc>
          <w:tcPr>
            <w:tcW w:w="8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687" w:author="石坂　貴夫" w:date="2021-11-03T13:12:00Z">
                  <w:rPr>
                    <w:rFonts w:hint="default"/>
                  </w:rPr>
                </w:rPrChange>
              </w:rPr>
            </w:pPr>
          </w:p>
          <w:p w:rsidR="00F67006" w:rsidRPr="00D447BB" w:rsidRDefault="00936DE5">
            <w:pPr>
              <w:rPr>
                <w:rFonts w:hint="default"/>
                <w:color w:val="000000" w:themeColor="text1"/>
                <w:rPrChange w:id="688" w:author="石坂　貴夫" w:date="2021-11-03T13:12:00Z">
                  <w:rPr>
                    <w:rFonts w:hint="default"/>
                  </w:rPr>
                </w:rPrChange>
              </w:rPr>
            </w:pPr>
            <w:r w:rsidRPr="00D447BB">
              <w:rPr>
                <w:color w:val="000000" w:themeColor="text1"/>
                <w:spacing w:val="-1"/>
                <w:rPrChange w:id="689" w:author="石坂　貴夫" w:date="2021-11-03T13:12:00Z">
                  <w:rPr>
                    <w:spacing w:val="-1"/>
                  </w:rPr>
                </w:rPrChange>
              </w:rPr>
              <w:t xml:space="preserve"> </w:t>
            </w:r>
            <w:r w:rsidRPr="00D447BB">
              <w:rPr>
                <w:color w:val="000000" w:themeColor="text1"/>
                <w:rPrChange w:id="690" w:author="石坂　貴夫" w:date="2021-11-03T13:12:00Z">
                  <w:rPr/>
                </w:rPrChange>
              </w:rPr>
              <w:t>本町における現在の運行・運営方法に対する課題の検討とその解決策について</w:t>
            </w:r>
          </w:p>
          <w:p w:rsidR="00F67006" w:rsidRPr="00D447BB" w:rsidRDefault="00936DE5">
            <w:pPr>
              <w:rPr>
                <w:rFonts w:hint="default"/>
                <w:color w:val="000000" w:themeColor="text1"/>
                <w:rPrChange w:id="691" w:author="石坂　貴夫" w:date="2021-11-03T13:12:00Z">
                  <w:rPr>
                    <w:rFonts w:hint="default"/>
                  </w:rPr>
                </w:rPrChange>
              </w:rPr>
            </w:pPr>
            <w:r w:rsidRPr="00D447BB">
              <w:rPr>
                <w:color w:val="000000" w:themeColor="text1"/>
                <w:spacing w:val="-1"/>
                <w:rPrChange w:id="692" w:author="石坂　貴夫" w:date="2021-11-03T13:12:00Z">
                  <w:rPr>
                    <w:spacing w:val="-1"/>
                  </w:rPr>
                </w:rPrChange>
              </w:rPr>
              <w:t xml:space="preserve">   </w:t>
            </w:r>
            <w:r w:rsidRPr="00D447BB">
              <w:rPr>
                <w:color w:val="000000" w:themeColor="text1"/>
                <w:rPrChange w:id="693" w:author="石坂　貴夫" w:date="2021-11-03T13:12:00Z">
                  <w:rPr/>
                </w:rPrChange>
              </w:rPr>
              <w:t>①　本町または地方自治体全般におけるスクールバス運行・運営方法において問題、課</w:t>
            </w:r>
            <w:r w:rsidRPr="00D447BB">
              <w:rPr>
                <w:color w:val="000000" w:themeColor="text1"/>
                <w:spacing w:val="-1"/>
                <w:rPrChange w:id="694" w:author="石坂　貴夫" w:date="2021-11-03T13:12:00Z">
                  <w:rPr>
                    <w:spacing w:val="-1"/>
                  </w:rPr>
                </w:rPrChange>
              </w:rPr>
              <w:t xml:space="preserve">      </w:t>
            </w:r>
            <w:r w:rsidRPr="00D447BB">
              <w:rPr>
                <w:color w:val="000000" w:themeColor="text1"/>
                <w:rPrChange w:id="695" w:author="石坂　貴夫" w:date="2021-11-03T13:12:00Z">
                  <w:rPr/>
                </w:rPrChange>
              </w:rPr>
              <w:t>題と思われる事項とその解決方法案</w:t>
            </w:r>
          </w:p>
          <w:p w:rsidR="00F67006" w:rsidRPr="00D447BB" w:rsidRDefault="00936DE5">
            <w:pPr>
              <w:rPr>
                <w:rFonts w:hint="default"/>
                <w:color w:val="000000" w:themeColor="text1"/>
                <w:rPrChange w:id="696" w:author="石坂　貴夫" w:date="2021-11-03T13:12:00Z">
                  <w:rPr>
                    <w:rFonts w:hint="default"/>
                  </w:rPr>
                </w:rPrChange>
              </w:rPr>
            </w:pPr>
            <w:r w:rsidRPr="00D447BB">
              <w:rPr>
                <w:color w:val="000000" w:themeColor="text1"/>
                <w:spacing w:val="-1"/>
                <w:rPrChange w:id="697" w:author="石坂　貴夫" w:date="2021-11-03T13:12:00Z">
                  <w:rPr>
                    <w:spacing w:val="-1"/>
                  </w:rPr>
                </w:rPrChange>
              </w:rPr>
              <w:t xml:space="preserve">   </w:t>
            </w:r>
            <w:r w:rsidRPr="00D447BB">
              <w:rPr>
                <w:color w:val="000000" w:themeColor="text1"/>
                <w:rPrChange w:id="698" w:author="石坂　貴夫" w:date="2021-11-03T13:12:00Z">
                  <w:rPr/>
                </w:rPrChange>
              </w:rPr>
              <w:t>②</w:t>
            </w:r>
            <w:r w:rsidRPr="00D447BB">
              <w:rPr>
                <w:color w:val="000000" w:themeColor="text1"/>
                <w:spacing w:val="-1"/>
                <w:rPrChange w:id="699" w:author="石坂　貴夫" w:date="2021-11-03T13:12:00Z">
                  <w:rPr>
                    <w:spacing w:val="-1"/>
                  </w:rPr>
                </w:rPrChange>
              </w:rPr>
              <w:t xml:space="preserve">  </w:t>
            </w:r>
            <w:r w:rsidRPr="00D447BB">
              <w:rPr>
                <w:color w:val="000000" w:themeColor="text1"/>
                <w:rPrChange w:id="700" w:author="石坂　貴夫" w:date="2021-11-03T13:12:00Z">
                  <w:rPr/>
                </w:rPrChange>
              </w:rPr>
              <w:t xml:space="preserve">スクールバス車両等の運行管理、維持管理についてコスト削減、長寿命化に関する　　</w:t>
            </w:r>
            <w:r w:rsidRPr="00D447BB">
              <w:rPr>
                <w:color w:val="000000" w:themeColor="text1"/>
                <w:spacing w:val="-1"/>
                <w:rPrChange w:id="701" w:author="石坂　貴夫" w:date="2021-11-03T13:12:00Z">
                  <w:rPr>
                    <w:spacing w:val="-1"/>
                  </w:rPr>
                </w:rPrChange>
              </w:rPr>
              <w:t xml:space="preserve"> </w:t>
            </w:r>
            <w:r w:rsidRPr="00D447BB">
              <w:rPr>
                <w:color w:val="000000" w:themeColor="text1"/>
                <w:rPrChange w:id="702" w:author="石坂　貴夫" w:date="2021-11-03T13:12:00Z">
                  <w:rPr/>
                </w:rPrChange>
              </w:rPr>
              <w:t>提案</w:t>
            </w:r>
            <w:r w:rsidRPr="00D447BB">
              <w:rPr>
                <w:color w:val="000000" w:themeColor="text1"/>
                <w:spacing w:val="-1"/>
                <w:rPrChange w:id="703" w:author="石坂　貴夫" w:date="2021-11-03T13:12:00Z">
                  <w:rPr>
                    <w:spacing w:val="-1"/>
                  </w:rPr>
                </w:rPrChange>
              </w:rPr>
              <w:t xml:space="preserve"> </w:t>
            </w:r>
          </w:p>
        </w:tc>
      </w:tr>
      <w:tr w:rsidR="00D447BB" w:rsidRPr="00D447BB">
        <w:trPr>
          <w:trHeight w:val="335"/>
        </w:trPr>
        <w:tc>
          <w:tcPr>
            <w:tcW w:w="8798"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704" w:author="石坂　貴夫" w:date="2021-11-03T13:12:00Z">
                  <w:rPr>
                    <w:rFonts w:hint="default"/>
                  </w:rPr>
                </w:rPrChange>
              </w:rPr>
            </w:pPr>
          </w:p>
          <w:p w:rsidR="00F67006" w:rsidRPr="00D447BB" w:rsidRDefault="00F67006">
            <w:pPr>
              <w:rPr>
                <w:rFonts w:hint="default"/>
                <w:color w:val="000000" w:themeColor="text1"/>
                <w:rPrChange w:id="705" w:author="石坂　貴夫" w:date="2021-11-03T13:12:00Z">
                  <w:rPr>
                    <w:rFonts w:hint="default"/>
                  </w:rPr>
                </w:rPrChange>
              </w:rPr>
            </w:pPr>
          </w:p>
          <w:p w:rsidR="00F67006" w:rsidRPr="00D447BB" w:rsidRDefault="00F67006">
            <w:pPr>
              <w:rPr>
                <w:rFonts w:hint="default"/>
                <w:color w:val="000000" w:themeColor="text1"/>
                <w:rPrChange w:id="706" w:author="石坂　貴夫" w:date="2021-11-03T13:12:00Z">
                  <w:rPr>
                    <w:rFonts w:hint="default"/>
                  </w:rPr>
                </w:rPrChange>
              </w:rPr>
            </w:pPr>
          </w:p>
          <w:p w:rsidR="00F67006" w:rsidRPr="00D447BB" w:rsidRDefault="00F67006">
            <w:pPr>
              <w:rPr>
                <w:rFonts w:hint="default"/>
                <w:color w:val="000000" w:themeColor="text1"/>
                <w:rPrChange w:id="707" w:author="石坂　貴夫" w:date="2021-11-03T13:12:00Z">
                  <w:rPr>
                    <w:rFonts w:hint="default"/>
                  </w:rPr>
                </w:rPrChange>
              </w:rPr>
            </w:pPr>
          </w:p>
          <w:p w:rsidR="00F67006" w:rsidRPr="00D447BB" w:rsidRDefault="00F67006">
            <w:pPr>
              <w:rPr>
                <w:rFonts w:hint="default"/>
                <w:color w:val="000000" w:themeColor="text1"/>
                <w:rPrChange w:id="708" w:author="石坂　貴夫" w:date="2021-11-03T13:12:00Z">
                  <w:rPr>
                    <w:rFonts w:hint="default"/>
                  </w:rPr>
                </w:rPrChange>
              </w:rPr>
            </w:pPr>
          </w:p>
          <w:p w:rsidR="00F67006" w:rsidRPr="00D447BB" w:rsidRDefault="00F67006">
            <w:pPr>
              <w:rPr>
                <w:rFonts w:hint="default"/>
                <w:color w:val="000000" w:themeColor="text1"/>
                <w:rPrChange w:id="709" w:author="石坂　貴夫" w:date="2021-11-03T13:12:00Z">
                  <w:rPr>
                    <w:rFonts w:hint="default"/>
                  </w:rPr>
                </w:rPrChange>
              </w:rPr>
            </w:pPr>
          </w:p>
          <w:p w:rsidR="00F67006" w:rsidRPr="00D447BB" w:rsidRDefault="00F67006">
            <w:pPr>
              <w:rPr>
                <w:rFonts w:hint="default"/>
                <w:color w:val="000000" w:themeColor="text1"/>
                <w:rPrChange w:id="710" w:author="石坂　貴夫" w:date="2021-11-03T13:12:00Z">
                  <w:rPr>
                    <w:rFonts w:hint="default"/>
                  </w:rPr>
                </w:rPrChange>
              </w:rPr>
            </w:pPr>
          </w:p>
          <w:p w:rsidR="00F67006" w:rsidRPr="00D447BB" w:rsidRDefault="00F67006">
            <w:pPr>
              <w:rPr>
                <w:rFonts w:hint="default"/>
                <w:color w:val="000000" w:themeColor="text1"/>
                <w:rPrChange w:id="711" w:author="石坂　貴夫" w:date="2021-11-03T13:12:00Z">
                  <w:rPr>
                    <w:rFonts w:hint="default"/>
                  </w:rPr>
                </w:rPrChange>
              </w:rPr>
            </w:pPr>
          </w:p>
          <w:p w:rsidR="00F67006" w:rsidRPr="00D447BB" w:rsidRDefault="00F67006">
            <w:pPr>
              <w:rPr>
                <w:rFonts w:hint="default"/>
                <w:color w:val="000000" w:themeColor="text1"/>
                <w:rPrChange w:id="712" w:author="石坂　貴夫" w:date="2021-11-03T13:12:00Z">
                  <w:rPr>
                    <w:rFonts w:hint="default"/>
                  </w:rPr>
                </w:rPrChange>
              </w:rPr>
            </w:pPr>
          </w:p>
          <w:p w:rsidR="00F67006" w:rsidRPr="00D447BB" w:rsidRDefault="00F67006">
            <w:pPr>
              <w:rPr>
                <w:rFonts w:hint="default"/>
                <w:color w:val="000000" w:themeColor="text1"/>
                <w:rPrChange w:id="713" w:author="石坂　貴夫" w:date="2021-11-03T13:12:00Z">
                  <w:rPr>
                    <w:rFonts w:hint="default"/>
                  </w:rPr>
                </w:rPrChange>
              </w:rPr>
            </w:pPr>
          </w:p>
          <w:p w:rsidR="00F67006" w:rsidRPr="00D447BB" w:rsidRDefault="00F67006">
            <w:pPr>
              <w:rPr>
                <w:rFonts w:hint="default"/>
                <w:color w:val="000000" w:themeColor="text1"/>
                <w:rPrChange w:id="714" w:author="石坂　貴夫" w:date="2021-11-03T13:12:00Z">
                  <w:rPr>
                    <w:rFonts w:hint="default"/>
                  </w:rPr>
                </w:rPrChange>
              </w:rPr>
            </w:pPr>
          </w:p>
          <w:p w:rsidR="00F67006" w:rsidRPr="00D447BB" w:rsidRDefault="00F67006">
            <w:pPr>
              <w:rPr>
                <w:rFonts w:hint="default"/>
                <w:color w:val="000000" w:themeColor="text1"/>
                <w:rPrChange w:id="715" w:author="石坂　貴夫" w:date="2021-11-03T13:12:00Z">
                  <w:rPr>
                    <w:rFonts w:hint="default"/>
                  </w:rPr>
                </w:rPrChange>
              </w:rPr>
            </w:pPr>
          </w:p>
          <w:p w:rsidR="00F67006" w:rsidRPr="00D447BB" w:rsidRDefault="00F67006">
            <w:pPr>
              <w:rPr>
                <w:rFonts w:hint="default"/>
                <w:color w:val="000000" w:themeColor="text1"/>
                <w:rPrChange w:id="716" w:author="石坂　貴夫" w:date="2021-11-03T13:12:00Z">
                  <w:rPr>
                    <w:rFonts w:hint="default"/>
                  </w:rPr>
                </w:rPrChange>
              </w:rPr>
            </w:pPr>
          </w:p>
          <w:p w:rsidR="00F67006" w:rsidRPr="00D447BB" w:rsidRDefault="00F67006">
            <w:pPr>
              <w:rPr>
                <w:rFonts w:hint="default"/>
                <w:color w:val="000000" w:themeColor="text1"/>
                <w:rPrChange w:id="717" w:author="石坂　貴夫" w:date="2021-11-03T13:12:00Z">
                  <w:rPr>
                    <w:rFonts w:hint="default"/>
                  </w:rPr>
                </w:rPrChange>
              </w:rPr>
            </w:pPr>
          </w:p>
          <w:p w:rsidR="00F67006" w:rsidRPr="00D447BB" w:rsidRDefault="00F67006">
            <w:pPr>
              <w:rPr>
                <w:rFonts w:hint="default"/>
                <w:color w:val="000000" w:themeColor="text1"/>
                <w:rPrChange w:id="718" w:author="石坂　貴夫" w:date="2021-11-03T13:12:00Z">
                  <w:rPr>
                    <w:rFonts w:hint="default"/>
                  </w:rPr>
                </w:rPrChange>
              </w:rPr>
            </w:pPr>
          </w:p>
          <w:p w:rsidR="00F67006" w:rsidRPr="00D447BB" w:rsidRDefault="00F67006">
            <w:pPr>
              <w:rPr>
                <w:rFonts w:hint="default"/>
                <w:color w:val="000000" w:themeColor="text1"/>
                <w:rPrChange w:id="719" w:author="石坂　貴夫" w:date="2021-11-03T13:12:00Z">
                  <w:rPr>
                    <w:rFonts w:hint="default"/>
                  </w:rPr>
                </w:rPrChange>
              </w:rPr>
            </w:pPr>
          </w:p>
          <w:p w:rsidR="00F67006" w:rsidRPr="00D447BB" w:rsidRDefault="00F67006">
            <w:pPr>
              <w:rPr>
                <w:rFonts w:hint="default"/>
                <w:color w:val="000000" w:themeColor="text1"/>
                <w:rPrChange w:id="720" w:author="石坂　貴夫" w:date="2021-11-03T13:12:00Z">
                  <w:rPr>
                    <w:rFonts w:hint="default"/>
                  </w:rPr>
                </w:rPrChange>
              </w:rPr>
            </w:pPr>
          </w:p>
          <w:p w:rsidR="00F67006" w:rsidRPr="00D447BB" w:rsidRDefault="00F67006">
            <w:pPr>
              <w:rPr>
                <w:rFonts w:hint="default"/>
                <w:color w:val="000000" w:themeColor="text1"/>
                <w:rPrChange w:id="721" w:author="石坂　貴夫" w:date="2021-11-03T13:12:00Z">
                  <w:rPr>
                    <w:rFonts w:hint="default"/>
                  </w:rPr>
                </w:rPrChange>
              </w:rPr>
            </w:pPr>
          </w:p>
          <w:p w:rsidR="00F67006" w:rsidRPr="00D447BB" w:rsidRDefault="00F67006">
            <w:pPr>
              <w:rPr>
                <w:rFonts w:hint="default"/>
                <w:color w:val="000000" w:themeColor="text1"/>
                <w:rPrChange w:id="722" w:author="石坂　貴夫" w:date="2021-11-03T13:12:00Z">
                  <w:rPr>
                    <w:rFonts w:hint="default"/>
                  </w:rPr>
                </w:rPrChange>
              </w:rPr>
            </w:pPr>
          </w:p>
          <w:p w:rsidR="00F67006" w:rsidRPr="00D447BB" w:rsidRDefault="00F67006">
            <w:pPr>
              <w:rPr>
                <w:rFonts w:hint="default"/>
                <w:color w:val="000000" w:themeColor="text1"/>
                <w:rPrChange w:id="723" w:author="石坂　貴夫" w:date="2021-11-03T13:12:00Z">
                  <w:rPr>
                    <w:rFonts w:hint="default"/>
                  </w:rPr>
                </w:rPrChange>
              </w:rPr>
            </w:pPr>
          </w:p>
          <w:p w:rsidR="00F67006" w:rsidRPr="00D447BB" w:rsidRDefault="00F67006">
            <w:pPr>
              <w:rPr>
                <w:rFonts w:hint="default"/>
                <w:color w:val="000000" w:themeColor="text1"/>
                <w:rPrChange w:id="724" w:author="石坂　貴夫" w:date="2021-11-03T13:12:00Z">
                  <w:rPr>
                    <w:rFonts w:hint="default"/>
                  </w:rPr>
                </w:rPrChange>
              </w:rPr>
            </w:pPr>
          </w:p>
          <w:p w:rsidR="00F67006" w:rsidRPr="00D447BB" w:rsidRDefault="00F67006">
            <w:pPr>
              <w:rPr>
                <w:rFonts w:hint="default"/>
                <w:color w:val="000000" w:themeColor="text1"/>
                <w:rPrChange w:id="725" w:author="石坂　貴夫" w:date="2021-11-03T13:12:00Z">
                  <w:rPr>
                    <w:rFonts w:hint="default"/>
                  </w:rPr>
                </w:rPrChange>
              </w:rPr>
            </w:pPr>
          </w:p>
          <w:p w:rsidR="00F67006" w:rsidRPr="00D447BB" w:rsidRDefault="00F67006">
            <w:pPr>
              <w:rPr>
                <w:rFonts w:hint="default"/>
                <w:color w:val="000000" w:themeColor="text1"/>
                <w:rPrChange w:id="726" w:author="石坂　貴夫" w:date="2021-11-03T13:12:00Z">
                  <w:rPr>
                    <w:rFonts w:hint="default"/>
                  </w:rPr>
                </w:rPrChange>
              </w:rPr>
            </w:pPr>
          </w:p>
          <w:p w:rsidR="00F67006" w:rsidRPr="00D447BB" w:rsidRDefault="00F67006">
            <w:pPr>
              <w:rPr>
                <w:rFonts w:hint="default"/>
                <w:color w:val="000000" w:themeColor="text1"/>
                <w:rPrChange w:id="727" w:author="石坂　貴夫" w:date="2021-11-03T13:12:00Z">
                  <w:rPr>
                    <w:rFonts w:hint="default"/>
                  </w:rPr>
                </w:rPrChange>
              </w:rPr>
            </w:pPr>
          </w:p>
          <w:p w:rsidR="00F67006" w:rsidRPr="00D447BB" w:rsidRDefault="00F67006">
            <w:pPr>
              <w:rPr>
                <w:rFonts w:hint="default"/>
                <w:color w:val="000000" w:themeColor="text1"/>
                <w:rPrChange w:id="728" w:author="石坂　貴夫" w:date="2021-11-03T13:12:00Z">
                  <w:rPr>
                    <w:rFonts w:hint="default"/>
                  </w:rPr>
                </w:rPrChange>
              </w:rPr>
            </w:pPr>
          </w:p>
          <w:p w:rsidR="00F67006" w:rsidRPr="00D447BB" w:rsidRDefault="00F67006">
            <w:pPr>
              <w:rPr>
                <w:rFonts w:hint="default"/>
                <w:color w:val="000000" w:themeColor="text1"/>
                <w:rPrChange w:id="729" w:author="石坂　貴夫" w:date="2021-11-03T13:12:00Z">
                  <w:rPr>
                    <w:rFonts w:hint="default"/>
                  </w:rPr>
                </w:rPrChange>
              </w:rPr>
            </w:pPr>
          </w:p>
          <w:p w:rsidR="00F67006" w:rsidRPr="00D447BB" w:rsidRDefault="00F67006">
            <w:pPr>
              <w:rPr>
                <w:rFonts w:hint="default"/>
                <w:color w:val="000000" w:themeColor="text1"/>
                <w:rPrChange w:id="730" w:author="石坂　貴夫" w:date="2021-11-03T13:12:00Z">
                  <w:rPr>
                    <w:rFonts w:hint="default"/>
                  </w:rPr>
                </w:rPrChange>
              </w:rPr>
            </w:pPr>
          </w:p>
          <w:p w:rsidR="00F67006" w:rsidRPr="00D447BB" w:rsidRDefault="00F67006">
            <w:pPr>
              <w:rPr>
                <w:rFonts w:hint="default"/>
                <w:color w:val="000000" w:themeColor="text1"/>
                <w:rPrChange w:id="731" w:author="石坂　貴夫" w:date="2021-11-03T13:12:00Z">
                  <w:rPr>
                    <w:rFonts w:hint="default"/>
                  </w:rPr>
                </w:rPrChange>
              </w:rPr>
            </w:pPr>
          </w:p>
        </w:tc>
      </w:tr>
      <w:tr w:rsidR="00D447BB" w:rsidRPr="00D447BB">
        <w:trPr>
          <w:trHeight w:val="335"/>
        </w:trPr>
        <w:tc>
          <w:tcPr>
            <w:tcW w:w="8798"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732" w:author="石坂　貴夫" w:date="2021-11-03T13:12:00Z">
                  <w:rPr>
                    <w:rFonts w:hint="default"/>
                  </w:rPr>
                </w:rPrChange>
              </w:rPr>
            </w:pPr>
          </w:p>
        </w:tc>
      </w:tr>
    </w:tbl>
    <w:p w:rsidR="00F67006" w:rsidRPr="00D447BB" w:rsidRDefault="00936DE5">
      <w:pPr>
        <w:jc w:val="left"/>
        <w:rPr>
          <w:rFonts w:hint="default"/>
          <w:color w:val="000000" w:themeColor="text1"/>
          <w:rPrChange w:id="733" w:author="石坂　貴夫" w:date="2021-11-03T13:12:00Z">
            <w:rPr>
              <w:rFonts w:hint="default"/>
            </w:rPr>
          </w:rPrChange>
        </w:rPr>
      </w:pPr>
      <w:r w:rsidRPr="00D447BB">
        <w:rPr>
          <w:color w:val="000000" w:themeColor="text1"/>
          <w:rPrChange w:id="734" w:author="石坂　貴夫" w:date="2021-11-03T13:12:00Z">
            <w:rPr/>
          </w:rPrChange>
        </w:rPr>
        <w:t>注１）スペースが足りない場合は、別頁を設け記載すること。また資料の添付をする場合は　　　ホチキス等で留め見やすいようにまとめること。</w:t>
      </w:r>
    </w:p>
    <w:p w:rsidR="00F67006" w:rsidRPr="00D447BB" w:rsidRDefault="00936DE5">
      <w:pPr>
        <w:rPr>
          <w:rFonts w:hint="default"/>
          <w:color w:val="000000" w:themeColor="text1"/>
          <w:rPrChange w:id="735" w:author="石坂　貴夫" w:date="2021-11-03T13:12:00Z">
            <w:rPr>
              <w:rFonts w:hint="default"/>
            </w:rPr>
          </w:rPrChange>
        </w:rPr>
      </w:pPr>
      <w:r w:rsidRPr="00D447BB">
        <w:rPr>
          <w:color w:val="000000" w:themeColor="text1"/>
          <w:rPrChange w:id="736" w:author="石坂　貴夫" w:date="2021-11-03T13:12:00Z">
            <w:rPr/>
          </w:rPrChange>
        </w:rPr>
        <w:lastRenderedPageBreak/>
        <w:t>様式第１２号</w:t>
      </w:r>
    </w:p>
    <w:p w:rsidR="00F67006" w:rsidRPr="00D447BB" w:rsidRDefault="00F67006">
      <w:pPr>
        <w:rPr>
          <w:rFonts w:hint="default"/>
          <w:color w:val="000000" w:themeColor="text1"/>
          <w:rPrChange w:id="737" w:author="石坂　貴夫" w:date="2021-11-03T13:12:00Z">
            <w:rPr>
              <w:rFonts w:hint="default"/>
            </w:rPr>
          </w:rPrChange>
        </w:rPr>
      </w:pPr>
    </w:p>
    <w:p w:rsidR="00F67006" w:rsidRPr="00D447BB" w:rsidRDefault="00936DE5">
      <w:pPr>
        <w:rPr>
          <w:rFonts w:hint="default"/>
          <w:color w:val="000000" w:themeColor="text1"/>
          <w:rPrChange w:id="738" w:author="石坂　貴夫" w:date="2021-11-03T13:12:00Z">
            <w:rPr>
              <w:rFonts w:hint="default"/>
            </w:rPr>
          </w:rPrChange>
        </w:rPr>
      </w:pPr>
      <w:r w:rsidRPr="00D447BB">
        <w:rPr>
          <w:color w:val="000000" w:themeColor="text1"/>
          <w:rPrChange w:id="739" w:author="石坂　貴夫" w:date="2021-11-03T13:12:00Z">
            <w:rPr/>
          </w:rPrChange>
        </w:rPr>
        <w:t xml:space="preserve">　　　　　　　　　　　　　　　　　　　　　　　　　</w:t>
      </w:r>
      <w:r w:rsidRPr="00D447BB">
        <w:rPr>
          <w:color w:val="000000" w:themeColor="text1"/>
          <w:spacing w:val="-1"/>
          <w:rPrChange w:id="740" w:author="石坂　貴夫" w:date="2021-11-03T13:12:00Z">
            <w:rPr>
              <w:spacing w:val="-1"/>
            </w:rPr>
          </w:rPrChange>
        </w:rPr>
        <w:t xml:space="preserve">   </w:t>
      </w:r>
      <w:r w:rsidRPr="00D447BB">
        <w:rPr>
          <w:color w:val="000000" w:themeColor="text1"/>
          <w:rPrChange w:id="741" w:author="石坂　貴夫" w:date="2021-11-03T13:12:00Z">
            <w:rPr/>
          </w:rPrChange>
        </w:rPr>
        <w:t xml:space="preserve">　　　　令和　　年　　月　　日</w:t>
      </w:r>
    </w:p>
    <w:p w:rsidR="00F67006" w:rsidRPr="00D447BB" w:rsidRDefault="00F67006">
      <w:pPr>
        <w:rPr>
          <w:rFonts w:hint="default"/>
          <w:color w:val="000000" w:themeColor="text1"/>
          <w:rPrChange w:id="742"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743" w:author="石坂　貴夫" w:date="2021-11-03T13:12:00Z">
            <w:rPr>
              <w:rFonts w:hint="default"/>
            </w:rPr>
          </w:rPrChange>
        </w:rPr>
      </w:pPr>
      <w:r w:rsidRPr="00D447BB">
        <w:rPr>
          <w:color w:val="000000" w:themeColor="text1"/>
          <w:sz w:val="30"/>
          <w:rPrChange w:id="744" w:author="石坂　貴夫" w:date="2021-11-03T13:12:00Z">
            <w:rPr>
              <w:sz w:val="30"/>
            </w:rPr>
          </w:rPrChange>
        </w:rPr>
        <w:t>見　　積　　書</w:t>
      </w:r>
    </w:p>
    <w:p w:rsidR="00F67006" w:rsidRPr="00D447BB" w:rsidRDefault="00F67006">
      <w:pPr>
        <w:rPr>
          <w:rFonts w:hint="default"/>
          <w:color w:val="000000" w:themeColor="text1"/>
          <w:rPrChange w:id="745" w:author="石坂　貴夫" w:date="2021-11-03T13:12:00Z">
            <w:rPr>
              <w:rFonts w:hint="default"/>
            </w:rPr>
          </w:rPrChange>
        </w:rPr>
      </w:pPr>
    </w:p>
    <w:p w:rsidR="00F67006" w:rsidRPr="00D447BB" w:rsidRDefault="00F67006">
      <w:pPr>
        <w:rPr>
          <w:rFonts w:hint="default"/>
          <w:color w:val="000000" w:themeColor="text1"/>
          <w:rPrChange w:id="746" w:author="石坂　貴夫" w:date="2021-11-03T13:12:00Z">
            <w:rPr>
              <w:rFonts w:hint="default"/>
            </w:rPr>
          </w:rPrChange>
        </w:rPr>
      </w:pPr>
    </w:p>
    <w:p w:rsidR="00F67006" w:rsidRPr="00D447BB" w:rsidRDefault="00936DE5">
      <w:pPr>
        <w:rPr>
          <w:rFonts w:hint="default"/>
          <w:color w:val="000000" w:themeColor="text1"/>
          <w:rPrChange w:id="747" w:author="石坂　貴夫" w:date="2021-11-03T13:12:00Z">
            <w:rPr>
              <w:rFonts w:hint="default"/>
            </w:rPr>
          </w:rPrChange>
        </w:rPr>
      </w:pPr>
      <w:r w:rsidRPr="00D447BB">
        <w:rPr>
          <w:color w:val="000000" w:themeColor="text1"/>
          <w:rPrChange w:id="748" w:author="石坂　貴夫" w:date="2021-11-03T13:12:00Z">
            <w:rPr/>
          </w:rPrChange>
        </w:rPr>
        <w:t>みなかみ町長　鬼頭　春二</w:t>
      </w:r>
      <w:r w:rsidRPr="00D447BB">
        <w:rPr>
          <w:color w:val="000000" w:themeColor="text1"/>
          <w:spacing w:val="-1"/>
          <w:rPrChange w:id="749" w:author="石坂　貴夫" w:date="2021-11-03T13:12:00Z">
            <w:rPr>
              <w:spacing w:val="-1"/>
            </w:rPr>
          </w:rPrChange>
        </w:rPr>
        <w:t xml:space="preserve">  </w:t>
      </w:r>
      <w:r w:rsidRPr="00D447BB">
        <w:rPr>
          <w:color w:val="000000" w:themeColor="text1"/>
          <w:rPrChange w:id="750" w:author="石坂　貴夫" w:date="2021-11-03T13:12:00Z">
            <w:rPr/>
          </w:rPrChange>
        </w:rPr>
        <w:t>様</w:t>
      </w:r>
    </w:p>
    <w:p w:rsidR="00F67006" w:rsidRPr="00D447BB" w:rsidRDefault="00F67006">
      <w:pPr>
        <w:rPr>
          <w:rFonts w:hint="default"/>
          <w:color w:val="000000" w:themeColor="text1"/>
          <w:rPrChange w:id="751" w:author="石坂　貴夫" w:date="2021-11-03T13:12:00Z">
            <w:rPr>
              <w:rFonts w:hint="default"/>
            </w:rPr>
          </w:rPrChange>
        </w:rPr>
      </w:pPr>
    </w:p>
    <w:p w:rsidR="00F67006" w:rsidRPr="00D447BB" w:rsidRDefault="00F67006">
      <w:pPr>
        <w:rPr>
          <w:rFonts w:hint="default"/>
          <w:color w:val="000000" w:themeColor="text1"/>
          <w:rPrChange w:id="752" w:author="石坂　貴夫" w:date="2021-11-03T13:12:00Z">
            <w:rPr>
              <w:rFonts w:hint="default"/>
            </w:rPr>
          </w:rPrChange>
        </w:rPr>
      </w:pPr>
    </w:p>
    <w:p w:rsidR="00F67006" w:rsidRPr="00D447BB" w:rsidRDefault="00936DE5">
      <w:pPr>
        <w:rPr>
          <w:rFonts w:hint="default"/>
          <w:color w:val="000000" w:themeColor="text1"/>
          <w:rPrChange w:id="753" w:author="石坂　貴夫" w:date="2021-11-03T13:12:00Z">
            <w:rPr>
              <w:rFonts w:hint="default"/>
            </w:rPr>
          </w:rPrChange>
        </w:rPr>
      </w:pPr>
      <w:r w:rsidRPr="00D447BB">
        <w:rPr>
          <w:color w:val="000000" w:themeColor="text1"/>
          <w:spacing w:val="-1"/>
          <w:rPrChange w:id="754" w:author="石坂　貴夫" w:date="2021-11-03T13:12:00Z">
            <w:rPr>
              <w:spacing w:val="-1"/>
            </w:rPr>
          </w:rPrChange>
        </w:rPr>
        <w:t xml:space="preserve">                                  </w:t>
      </w:r>
      <w:r w:rsidRPr="00D447BB">
        <w:rPr>
          <w:color w:val="000000" w:themeColor="text1"/>
          <w:rPrChange w:id="755" w:author="石坂　貴夫" w:date="2021-11-03T13:12:00Z">
            <w:rPr/>
          </w:rPrChange>
        </w:rPr>
        <w:t>申請者</w:t>
      </w:r>
      <w:r w:rsidRPr="00D447BB">
        <w:rPr>
          <w:color w:val="000000" w:themeColor="text1"/>
          <w:spacing w:val="-1"/>
          <w:rPrChange w:id="756" w:author="石坂　貴夫" w:date="2021-11-03T13:12:00Z">
            <w:rPr>
              <w:spacing w:val="-1"/>
            </w:rPr>
          </w:rPrChange>
        </w:rPr>
        <w:t xml:space="preserve">  </w:t>
      </w:r>
      <w:r w:rsidRPr="00D447BB">
        <w:rPr>
          <w:color w:val="000000" w:themeColor="text1"/>
          <w:rPrChange w:id="757" w:author="石坂　貴夫" w:date="2021-11-03T13:12:00Z">
            <w:rPr/>
          </w:rPrChange>
        </w:rPr>
        <w:t>所</w:t>
      </w:r>
      <w:r w:rsidRPr="00D447BB">
        <w:rPr>
          <w:color w:val="000000" w:themeColor="text1"/>
          <w:spacing w:val="-1"/>
          <w:rPrChange w:id="758" w:author="石坂　貴夫" w:date="2021-11-03T13:12:00Z">
            <w:rPr>
              <w:spacing w:val="-1"/>
            </w:rPr>
          </w:rPrChange>
        </w:rPr>
        <w:t xml:space="preserve"> </w:t>
      </w:r>
      <w:r w:rsidRPr="00D447BB">
        <w:rPr>
          <w:color w:val="000000" w:themeColor="text1"/>
          <w:rPrChange w:id="759" w:author="石坂　貴夫" w:date="2021-11-03T13:12:00Z">
            <w:rPr/>
          </w:rPrChange>
        </w:rPr>
        <w:t>在</w:t>
      </w:r>
      <w:r w:rsidRPr="00D447BB">
        <w:rPr>
          <w:color w:val="000000" w:themeColor="text1"/>
          <w:spacing w:val="-1"/>
          <w:rPrChange w:id="760" w:author="石坂　貴夫" w:date="2021-11-03T13:12:00Z">
            <w:rPr>
              <w:spacing w:val="-1"/>
            </w:rPr>
          </w:rPrChange>
        </w:rPr>
        <w:t xml:space="preserve"> </w:t>
      </w:r>
      <w:r w:rsidRPr="00D447BB">
        <w:rPr>
          <w:color w:val="000000" w:themeColor="text1"/>
          <w:rPrChange w:id="761" w:author="石坂　貴夫" w:date="2021-11-03T13:12:00Z">
            <w:rPr/>
          </w:rPrChange>
        </w:rPr>
        <w:t>地</w:t>
      </w:r>
    </w:p>
    <w:p w:rsidR="00F67006" w:rsidRPr="00D447BB" w:rsidRDefault="00936DE5">
      <w:pPr>
        <w:rPr>
          <w:rFonts w:hint="default"/>
          <w:color w:val="000000" w:themeColor="text1"/>
          <w:rPrChange w:id="762" w:author="石坂　貴夫" w:date="2021-11-03T13:12:00Z">
            <w:rPr>
              <w:rFonts w:hint="default"/>
            </w:rPr>
          </w:rPrChange>
        </w:rPr>
      </w:pPr>
      <w:r w:rsidRPr="00D447BB">
        <w:rPr>
          <w:color w:val="000000" w:themeColor="text1"/>
          <w:spacing w:val="-1"/>
          <w:rPrChange w:id="763" w:author="石坂　貴夫" w:date="2021-11-03T13:12:00Z">
            <w:rPr>
              <w:spacing w:val="-1"/>
            </w:rPr>
          </w:rPrChange>
        </w:rPr>
        <w:t xml:space="preserve">                                          </w:t>
      </w:r>
      <w:r w:rsidRPr="00D447BB">
        <w:rPr>
          <w:color w:val="000000" w:themeColor="text1"/>
          <w:rPrChange w:id="764" w:author="石坂　貴夫" w:date="2021-11-03T13:12:00Z">
            <w:rPr/>
          </w:rPrChange>
        </w:rPr>
        <w:t xml:space="preserve">名　</w:t>
      </w:r>
      <w:r w:rsidRPr="00D447BB">
        <w:rPr>
          <w:color w:val="000000" w:themeColor="text1"/>
          <w:spacing w:val="-1"/>
          <w:rPrChange w:id="765" w:author="石坂　貴夫" w:date="2021-11-03T13:12:00Z">
            <w:rPr>
              <w:spacing w:val="-1"/>
            </w:rPr>
          </w:rPrChange>
        </w:rPr>
        <w:t xml:space="preserve">  </w:t>
      </w:r>
      <w:r w:rsidRPr="00D447BB">
        <w:rPr>
          <w:color w:val="000000" w:themeColor="text1"/>
          <w:rPrChange w:id="766" w:author="石坂　貴夫" w:date="2021-11-03T13:12:00Z">
            <w:rPr/>
          </w:rPrChange>
        </w:rPr>
        <w:t>称</w:t>
      </w:r>
    </w:p>
    <w:p w:rsidR="00F67006" w:rsidRPr="00D447BB" w:rsidRDefault="00936DE5">
      <w:pPr>
        <w:rPr>
          <w:rFonts w:hint="default"/>
          <w:color w:val="000000" w:themeColor="text1"/>
          <w:rPrChange w:id="767" w:author="石坂　貴夫" w:date="2021-11-03T13:12:00Z">
            <w:rPr>
              <w:rFonts w:hint="default"/>
            </w:rPr>
          </w:rPrChange>
        </w:rPr>
      </w:pPr>
      <w:r w:rsidRPr="00D447BB">
        <w:rPr>
          <w:color w:val="000000" w:themeColor="text1"/>
          <w:spacing w:val="-1"/>
          <w:rPrChange w:id="768" w:author="石坂　貴夫" w:date="2021-11-03T13:12:00Z">
            <w:rPr>
              <w:spacing w:val="-1"/>
            </w:rPr>
          </w:rPrChange>
        </w:rPr>
        <w:t xml:space="preserve">                                          </w:t>
      </w:r>
      <w:r w:rsidRPr="00D447BB">
        <w:rPr>
          <w:color w:val="000000" w:themeColor="text1"/>
          <w:rPrChange w:id="769" w:author="石坂　貴夫" w:date="2021-11-03T13:12:00Z">
            <w:rPr/>
          </w:rPrChange>
        </w:rPr>
        <w:t>代表者名</w:t>
      </w:r>
      <w:r w:rsidRPr="00D447BB">
        <w:rPr>
          <w:color w:val="000000" w:themeColor="text1"/>
          <w:spacing w:val="-1"/>
          <w:rPrChange w:id="770" w:author="石坂　貴夫" w:date="2021-11-03T13:12:00Z">
            <w:rPr>
              <w:spacing w:val="-1"/>
            </w:rPr>
          </w:rPrChange>
        </w:rPr>
        <w:t xml:space="preserve">                              </w:t>
      </w:r>
      <w:r w:rsidRPr="00D447BB">
        <w:rPr>
          <w:color w:val="000000" w:themeColor="text1"/>
          <w:rPrChange w:id="771" w:author="石坂　貴夫" w:date="2021-11-03T13:12:00Z">
            <w:rPr/>
          </w:rPrChange>
        </w:rPr>
        <w:t>印</w:t>
      </w:r>
    </w:p>
    <w:p w:rsidR="00F67006" w:rsidRPr="00D447BB" w:rsidRDefault="00936DE5">
      <w:pPr>
        <w:rPr>
          <w:rFonts w:hint="default"/>
          <w:color w:val="000000" w:themeColor="text1"/>
          <w:rPrChange w:id="772" w:author="石坂　貴夫" w:date="2021-11-03T13:12:00Z">
            <w:rPr>
              <w:rFonts w:hint="default"/>
            </w:rPr>
          </w:rPrChange>
        </w:rPr>
      </w:pPr>
      <w:r w:rsidRPr="00D447BB">
        <w:rPr>
          <w:color w:val="000000" w:themeColor="text1"/>
          <w:spacing w:val="-1"/>
          <w:rPrChange w:id="773" w:author="石坂　貴夫" w:date="2021-11-03T13:12:00Z">
            <w:rPr>
              <w:spacing w:val="-1"/>
            </w:rPr>
          </w:rPrChange>
        </w:rPr>
        <w:t xml:space="preserve">                                          </w:t>
      </w:r>
      <w:r w:rsidRPr="00D447BB">
        <w:rPr>
          <w:color w:val="000000" w:themeColor="text1"/>
          <w:rPrChange w:id="774" w:author="石坂　貴夫" w:date="2021-11-03T13:12:00Z">
            <w:rPr/>
          </w:rPrChange>
        </w:rPr>
        <w:t>電話番号</w:t>
      </w:r>
    </w:p>
    <w:p w:rsidR="00F67006" w:rsidRPr="00D447BB" w:rsidRDefault="00F67006">
      <w:pPr>
        <w:rPr>
          <w:rFonts w:hint="default"/>
          <w:color w:val="000000" w:themeColor="text1"/>
          <w:rPrChange w:id="775" w:author="石坂　貴夫" w:date="2021-11-03T13:12:00Z">
            <w:rPr>
              <w:rFonts w:hint="default"/>
            </w:rPr>
          </w:rPrChange>
        </w:rPr>
      </w:pPr>
    </w:p>
    <w:p w:rsidR="00F67006" w:rsidRPr="00D447BB" w:rsidRDefault="00F67006">
      <w:pPr>
        <w:rPr>
          <w:rFonts w:hint="default"/>
          <w:color w:val="000000" w:themeColor="text1"/>
          <w:rPrChange w:id="776" w:author="石坂　貴夫" w:date="2021-11-03T13:12:00Z">
            <w:rPr>
              <w:rFonts w:hint="default"/>
            </w:rPr>
          </w:rPrChange>
        </w:rPr>
      </w:pPr>
    </w:p>
    <w:p w:rsidR="00F67006" w:rsidRPr="00D447BB" w:rsidRDefault="00936DE5">
      <w:pPr>
        <w:rPr>
          <w:rFonts w:hint="default"/>
          <w:color w:val="000000" w:themeColor="text1"/>
          <w:rPrChange w:id="777" w:author="石坂　貴夫" w:date="2021-11-03T13:12:00Z">
            <w:rPr>
              <w:rFonts w:hint="default"/>
            </w:rPr>
          </w:rPrChange>
        </w:rPr>
      </w:pPr>
      <w:r w:rsidRPr="00D447BB">
        <w:rPr>
          <w:color w:val="000000" w:themeColor="text1"/>
          <w:spacing w:val="-1"/>
          <w:rPrChange w:id="778" w:author="石坂　貴夫" w:date="2021-11-03T13:12:00Z">
            <w:rPr>
              <w:spacing w:val="-1"/>
            </w:rPr>
          </w:rPrChange>
        </w:rPr>
        <w:t xml:space="preserve">  </w:t>
      </w:r>
      <w:r w:rsidRPr="00D447BB">
        <w:rPr>
          <w:color w:val="000000" w:themeColor="text1"/>
          <w:rPrChange w:id="779" w:author="石坂　貴夫" w:date="2021-11-03T13:12:00Z">
            <w:rPr/>
          </w:rPrChange>
        </w:rPr>
        <w:t>募集要項及び仕様書、その他の見積条項を承知のうえ、下記のとおり見積を提出します。</w:t>
      </w:r>
    </w:p>
    <w:p w:rsidR="00F67006" w:rsidRPr="00D447BB" w:rsidRDefault="00F67006">
      <w:pPr>
        <w:rPr>
          <w:rFonts w:hint="default"/>
          <w:color w:val="000000" w:themeColor="text1"/>
          <w:rPrChange w:id="780" w:author="石坂　貴夫" w:date="2021-11-03T13:12:00Z">
            <w:rPr>
              <w:rFonts w:hint="default"/>
            </w:rPr>
          </w:rPrChange>
        </w:rPr>
      </w:pPr>
    </w:p>
    <w:p w:rsidR="00F67006" w:rsidRPr="00D447BB" w:rsidRDefault="00F67006">
      <w:pPr>
        <w:rPr>
          <w:rFonts w:hint="default"/>
          <w:color w:val="000000" w:themeColor="text1"/>
          <w:rPrChange w:id="781" w:author="石坂　貴夫" w:date="2021-11-03T13:12:00Z">
            <w:rPr>
              <w:rFonts w:hint="default"/>
            </w:rPr>
          </w:rPrChange>
        </w:rPr>
      </w:pPr>
    </w:p>
    <w:p w:rsidR="00F67006" w:rsidRPr="00D447BB" w:rsidRDefault="00936DE5">
      <w:pPr>
        <w:rPr>
          <w:rFonts w:hint="default"/>
          <w:color w:val="000000" w:themeColor="text1"/>
          <w:rPrChange w:id="782" w:author="石坂　貴夫" w:date="2021-11-03T13:12:00Z">
            <w:rPr>
              <w:rFonts w:hint="default"/>
            </w:rPr>
          </w:rPrChange>
        </w:rPr>
      </w:pPr>
      <w:r w:rsidRPr="00D447BB">
        <w:rPr>
          <w:color w:val="000000" w:themeColor="text1"/>
          <w:rPrChange w:id="783" w:author="石坂　貴夫" w:date="2021-11-03T13:12:00Z">
            <w:rPr/>
          </w:rPrChange>
        </w:rPr>
        <w:t>１　契約の目的</w:t>
      </w:r>
    </w:p>
    <w:p w:rsidR="00F67006" w:rsidRPr="00D447BB" w:rsidRDefault="00936DE5">
      <w:pPr>
        <w:rPr>
          <w:rFonts w:hint="default"/>
          <w:color w:val="000000" w:themeColor="text1"/>
          <w:rPrChange w:id="784" w:author="石坂　貴夫" w:date="2021-11-03T13:12:00Z">
            <w:rPr>
              <w:rFonts w:hint="default"/>
            </w:rPr>
          </w:rPrChange>
        </w:rPr>
      </w:pPr>
      <w:r w:rsidRPr="00D447BB">
        <w:rPr>
          <w:color w:val="000000" w:themeColor="text1"/>
          <w:spacing w:val="-1"/>
          <w:rPrChange w:id="785" w:author="石坂　貴夫" w:date="2021-11-03T13:12:00Z">
            <w:rPr>
              <w:spacing w:val="-1"/>
            </w:rPr>
          </w:rPrChange>
        </w:rPr>
        <w:t xml:space="preserve">    </w:t>
      </w:r>
      <w:r w:rsidRPr="00D447BB">
        <w:rPr>
          <w:color w:val="000000" w:themeColor="text1"/>
          <w:rPrChange w:id="786" w:author="石坂　貴夫" w:date="2021-11-03T13:12:00Z">
            <w:rPr/>
          </w:rPrChange>
        </w:rPr>
        <w:t>みなかみ町スクールバス等運行管理業務委託事業</w:t>
      </w:r>
    </w:p>
    <w:p w:rsidR="00F67006" w:rsidRPr="00D447BB" w:rsidRDefault="00F67006">
      <w:pPr>
        <w:rPr>
          <w:rFonts w:hint="default"/>
          <w:color w:val="000000" w:themeColor="text1"/>
          <w:rPrChange w:id="787" w:author="石坂　貴夫" w:date="2021-11-03T13:12:00Z">
            <w:rPr>
              <w:rFonts w:hint="default"/>
            </w:rPr>
          </w:rPrChange>
        </w:rPr>
      </w:pPr>
    </w:p>
    <w:p w:rsidR="00F67006" w:rsidRPr="00D447BB" w:rsidRDefault="00936DE5">
      <w:pPr>
        <w:rPr>
          <w:rFonts w:hint="default"/>
          <w:color w:val="000000" w:themeColor="text1"/>
          <w:rPrChange w:id="788" w:author="石坂　貴夫" w:date="2021-11-03T13:12:00Z">
            <w:rPr>
              <w:rFonts w:hint="default"/>
            </w:rPr>
          </w:rPrChange>
        </w:rPr>
      </w:pPr>
      <w:r w:rsidRPr="00D447BB">
        <w:rPr>
          <w:color w:val="000000" w:themeColor="text1"/>
          <w:rPrChange w:id="789" w:author="石坂　貴夫" w:date="2021-11-03T13:12:00Z">
            <w:rPr/>
          </w:rPrChange>
        </w:rPr>
        <w:t>２　見積金額</w:t>
      </w:r>
    </w:p>
    <w:tbl>
      <w:tblPr>
        <w:tblW w:w="0" w:type="auto"/>
        <w:tblInd w:w="1374" w:type="dxa"/>
        <w:tblLayout w:type="fixed"/>
        <w:tblCellMar>
          <w:left w:w="0" w:type="dxa"/>
          <w:right w:w="0" w:type="dxa"/>
        </w:tblCellMar>
        <w:tblLook w:val="0000" w:firstRow="0" w:lastRow="0" w:firstColumn="0" w:lastColumn="0" w:noHBand="0" w:noVBand="0"/>
      </w:tblPr>
      <w:tblGrid>
        <w:gridCol w:w="636"/>
        <w:gridCol w:w="636"/>
        <w:gridCol w:w="636"/>
        <w:gridCol w:w="636"/>
        <w:gridCol w:w="636"/>
        <w:gridCol w:w="636"/>
        <w:gridCol w:w="636"/>
        <w:gridCol w:w="636"/>
        <w:gridCol w:w="636"/>
        <w:gridCol w:w="636"/>
      </w:tblGrid>
      <w:tr w:rsidR="00F67006" w:rsidRPr="00D447BB">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790" w:author="石坂　貴夫" w:date="2021-11-03T13:12:00Z">
                  <w:rPr>
                    <w:rFonts w:hint="default"/>
                  </w:rPr>
                </w:rPrChange>
              </w:rPr>
            </w:pPr>
          </w:p>
          <w:p w:rsidR="00F67006" w:rsidRPr="00D447BB" w:rsidRDefault="00F67006">
            <w:pPr>
              <w:rPr>
                <w:rFonts w:hint="default"/>
                <w:color w:val="000000" w:themeColor="text1"/>
                <w:rPrChange w:id="791" w:author="石坂　貴夫" w:date="2021-11-03T13:12:00Z">
                  <w:rPr>
                    <w:rFonts w:hint="default"/>
                  </w:rPr>
                </w:rPrChange>
              </w:rPr>
            </w:pPr>
          </w:p>
          <w:p w:rsidR="00F67006" w:rsidRPr="00D447BB" w:rsidRDefault="00F67006">
            <w:pPr>
              <w:rPr>
                <w:rFonts w:hint="default"/>
                <w:color w:val="000000" w:themeColor="text1"/>
                <w:rPrChange w:id="792"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793" w:author="石坂　貴夫" w:date="2021-11-03T13:12:00Z">
                  <w:rPr>
                    <w:rFonts w:hint="default"/>
                  </w:rPr>
                </w:rPrChange>
              </w:rPr>
            </w:pPr>
          </w:p>
          <w:p w:rsidR="00F67006" w:rsidRPr="00D447BB" w:rsidRDefault="00F67006">
            <w:pPr>
              <w:rPr>
                <w:rFonts w:hint="default"/>
                <w:color w:val="000000" w:themeColor="text1"/>
                <w:rPrChange w:id="794" w:author="石坂　貴夫" w:date="2021-11-03T13:12:00Z">
                  <w:rPr>
                    <w:rFonts w:hint="default"/>
                  </w:rPr>
                </w:rPrChange>
              </w:rPr>
            </w:pPr>
          </w:p>
          <w:p w:rsidR="00F67006" w:rsidRPr="00D447BB" w:rsidRDefault="00F67006">
            <w:pPr>
              <w:rPr>
                <w:rFonts w:hint="default"/>
                <w:color w:val="000000" w:themeColor="text1"/>
                <w:rPrChange w:id="795"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796" w:author="石坂　貴夫" w:date="2021-11-03T13:12:00Z">
                  <w:rPr>
                    <w:rFonts w:hint="default"/>
                  </w:rPr>
                </w:rPrChange>
              </w:rPr>
            </w:pPr>
          </w:p>
          <w:p w:rsidR="00F67006" w:rsidRPr="00D447BB" w:rsidRDefault="00F67006">
            <w:pPr>
              <w:rPr>
                <w:rFonts w:hint="default"/>
                <w:color w:val="000000" w:themeColor="text1"/>
                <w:rPrChange w:id="797" w:author="石坂　貴夫" w:date="2021-11-03T13:12:00Z">
                  <w:rPr>
                    <w:rFonts w:hint="default"/>
                  </w:rPr>
                </w:rPrChange>
              </w:rPr>
            </w:pPr>
          </w:p>
          <w:p w:rsidR="00F67006" w:rsidRPr="00D447BB" w:rsidRDefault="00F67006">
            <w:pPr>
              <w:rPr>
                <w:rFonts w:hint="default"/>
                <w:color w:val="000000" w:themeColor="text1"/>
                <w:rPrChange w:id="798"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936DE5">
            <w:pPr>
              <w:rPr>
                <w:rFonts w:hint="default"/>
                <w:color w:val="000000" w:themeColor="text1"/>
                <w:rPrChange w:id="799" w:author="石坂　貴夫" w:date="2021-11-03T13:12:00Z">
                  <w:rPr>
                    <w:rFonts w:hint="default"/>
                  </w:rPr>
                </w:rPrChange>
              </w:rPr>
            </w:pPr>
            <w:r w:rsidRPr="00D447BB">
              <w:rPr>
                <w:color w:val="000000" w:themeColor="text1"/>
                <w:spacing w:val="-1"/>
                <w:rPrChange w:id="800" w:author="石坂　貴夫" w:date="2021-11-03T13:12:00Z">
                  <w:rPr>
                    <w:spacing w:val="-1"/>
                  </w:rPr>
                </w:rPrChange>
              </w:rPr>
              <w:t xml:space="preserve"> </w:t>
            </w:r>
            <w:r w:rsidRPr="00D447BB">
              <w:rPr>
                <w:color w:val="000000" w:themeColor="text1"/>
                <w:rPrChange w:id="801" w:author="石坂　貴夫" w:date="2021-11-03T13:12:00Z">
                  <w:rPr/>
                </w:rPrChange>
              </w:rPr>
              <w:t>百万</w:t>
            </w:r>
          </w:p>
          <w:p w:rsidR="00F67006" w:rsidRPr="00D447BB" w:rsidRDefault="00F67006">
            <w:pPr>
              <w:rPr>
                <w:rFonts w:hint="default"/>
                <w:color w:val="000000" w:themeColor="text1"/>
                <w:rPrChange w:id="802" w:author="石坂　貴夫" w:date="2021-11-03T13:12:00Z">
                  <w:rPr>
                    <w:rFonts w:hint="default"/>
                  </w:rPr>
                </w:rPrChange>
              </w:rPr>
            </w:pPr>
          </w:p>
          <w:p w:rsidR="00F67006" w:rsidRPr="00D447BB" w:rsidRDefault="00F67006">
            <w:pPr>
              <w:rPr>
                <w:rFonts w:hint="default"/>
                <w:color w:val="000000" w:themeColor="text1"/>
                <w:rPrChange w:id="803"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804" w:author="石坂　貴夫" w:date="2021-11-03T13:12:00Z">
                  <w:rPr>
                    <w:rFonts w:hint="default"/>
                  </w:rPr>
                </w:rPrChange>
              </w:rPr>
            </w:pPr>
          </w:p>
          <w:p w:rsidR="00F67006" w:rsidRPr="00D447BB" w:rsidRDefault="00F67006">
            <w:pPr>
              <w:rPr>
                <w:rFonts w:hint="default"/>
                <w:color w:val="000000" w:themeColor="text1"/>
                <w:rPrChange w:id="805" w:author="石坂　貴夫" w:date="2021-11-03T13:12:00Z">
                  <w:rPr>
                    <w:rFonts w:hint="default"/>
                  </w:rPr>
                </w:rPrChange>
              </w:rPr>
            </w:pPr>
          </w:p>
          <w:p w:rsidR="00F67006" w:rsidRPr="00D447BB" w:rsidRDefault="00F67006">
            <w:pPr>
              <w:rPr>
                <w:rFonts w:hint="default"/>
                <w:color w:val="000000" w:themeColor="text1"/>
                <w:rPrChange w:id="806"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807" w:author="石坂　貴夫" w:date="2021-11-03T13:12:00Z">
                  <w:rPr>
                    <w:rFonts w:hint="default"/>
                  </w:rPr>
                </w:rPrChange>
              </w:rPr>
            </w:pPr>
          </w:p>
          <w:p w:rsidR="00F67006" w:rsidRPr="00D447BB" w:rsidRDefault="00F67006">
            <w:pPr>
              <w:rPr>
                <w:rFonts w:hint="default"/>
                <w:color w:val="000000" w:themeColor="text1"/>
                <w:rPrChange w:id="808" w:author="石坂　貴夫" w:date="2021-11-03T13:12:00Z">
                  <w:rPr>
                    <w:rFonts w:hint="default"/>
                  </w:rPr>
                </w:rPrChange>
              </w:rPr>
            </w:pPr>
          </w:p>
          <w:p w:rsidR="00F67006" w:rsidRPr="00D447BB" w:rsidRDefault="00F67006">
            <w:pPr>
              <w:rPr>
                <w:rFonts w:hint="default"/>
                <w:color w:val="000000" w:themeColor="text1"/>
                <w:rPrChange w:id="809"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936DE5">
            <w:pPr>
              <w:rPr>
                <w:rFonts w:hint="default"/>
                <w:color w:val="000000" w:themeColor="text1"/>
                <w:rPrChange w:id="810" w:author="石坂　貴夫" w:date="2021-11-03T13:12:00Z">
                  <w:rPr>
                    <w:rFonts w:hint="default"/>
                  </w:rPr>
                </w:rPrChange>
              </w:rPr>
            </w:pPr>
            <w:r w:rsidRPr="00D447BB">
              <w:rPr>
                <w:color w:val="000000" w:themeColor="text1"/>
                <w:spacing w:val="-1"/>
                <w:rPrChange w:id="811" w:author="石坂　貴夫" w:date="2021-11-03T13:12:00Z">
                  <w:rPr>
                    <w:spacing w:val="-1"/>
                  </w:rPr>
                </w:rPrChange>
              </w:rPr>
              <w:t xml:space="preserve">   </w:t>
            </w:r>
            <w:r w:rsidRPr="00D447BB">
              <w:rPr>
                <w:color w:val="000000" w:themeColor="text1"/>
                <w:rPrChange w:id="812" w:author="石坂　貴夫" w:date="2021-11-03T13:12:00Z">
                  <w:rPr/>
                </w:rPrChange>
              </w:rPr>
              <w:t>千</w:t>
            </w:r>
          </w:p>
          <w:p w:rsidR="00F67006" w:rsidRPr="00D447BB" w:rsidRDefault="00F67006">
            <w:pPr>
              <w:rPr>
                <w:rFonts w:hint="default"/>
                <w:color w:val="000000" w:themeColor="text1"/>
                <w:rPrChange w:id="813" w:author="石坂　貴夫" w:date="2021-11-03T13:12:00Z">
                  <w:rPr>
                    <w:rFonts w:hint="default"/>
                  </w:rPr>
                </w:rPrChange>
              </w:rPr>
            </w:pPr>
          </w:p>
          <w:p w:rsidR="00F67006" w:rsidRPr="00D447BB" w:rsidRDefault="00F67006">
            <w:pPr>
              <w:rPr>
                <w:rFonts w:hint="default"/>
                <w:color w:val="000000" w:themeColor="text1"/>
                <w:rPrChange w:id="814"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815" w:author="石坂　貴夫" w:date="2021-11-03T13:12:00Z">
                  <w:rPr>
                    <w:rFonts w:hint="default"/>
                  </w:rPr>
                </w:rPrChange>
              </w:rPr>
            </w:pPr>
          </w:p>
          <w:p w:rsidR="00F67006" w:rsidRPr="00D447BB" w:rsidRDefault="00F67006">
            <w:pPr>
              <w:rPr>
                <w:rFonts w:hint="default"/>
                <w:color w:val="000000" w:themeColor="text1"/>
                <w:rPrChange w:id="816" w:author="石坂　貴夫" w:date="2021-11-03T13:12:00Z">
                  <w:rPr>
                    <w:rFonts w:hint="default"/>
                  </w:rPr>
                </w:rPrChange>
              </w:rPr>
            </w:pPr>
          </w:p>
          <w:p w:rsidR="00F67006" w:rsidRPr="00D447BB" w:rsidRDefault="00F67006">
            <w:pPr>
              <w:rPr>
                <w:rFonts w:hint="default"/>
                <w:color w:val="000000" w:themeColor="text1"/>
                <w:rPrChange w:id="817"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818" w:author="石坂　貴夫" w:date="2021-11-03T13:12:00Z">
                  <w:rPr>
                    <w:rFonts w:hint="default"/>
                  </w:rPr>
                </w:rPrChange>
              </w:rPr>
            </w:pPr>
          </w:p>
          <w:p w:rsidR="00F67006" w:rsidRPr="00D447BB" w:rsidRDefault="00F67006">
            <w:pPr>
              <w:rPr>
                <w:rFonts w:hint="default"/>
                <w:color w:val="000000" w:themeColor="text1"/>
                <w:rPrChange w:id="819" w:author="石坂　貴夫" w:date="2021-11-03T13:12:00Z">
                  <w:rPr>
                    <w:rFonts w:hint="default"/>
                  </w:rPr>
                </w:rPrChange>
              </w:rPr>
            </w:pPr>
          </w:p>
          <w:p w:rsidR="00F67006" w:rsidRPr="00D447BB" w:rsidRDefault="00F67006">
            <w:pPr>
              <w:rPr>
                <w:rFonts w:hint="default"/>
                <w:color w:val="000000" w:themeColor="text1"/>
                <w:rPrChange w:id="820" w:author="石坂　貴夫" w:date="2021-11-03T13:12:00Z">
                  <w:rPr>
                    <w:rFonts w:hint="default"/>
                  </w:rPr>
                </w:rPrChange>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936DE5">
            <w:pPr>
              <w:rPr>
                <w:rFonts w:hint="default"/>
                <w:color w:val="000000" w:themeColor="text1"/>
                <w:rPrChange w:id="821" w:author="石坂　貴夫" w:date="2021-11-03T13:12:00Z">
                  <w:rPr>
                    <w:rFonts w:hint="default"/>
                  </w:rPr>
                </w:rPrChange>
              </w:rPr>
            </w:pPr>
            <w:r w:rsidRPr="00D447BB">
              <w:rPr>
                <w:color w:val="000000" w:themeColor="text1"/>
                <w:spacing w:val="-1"/>
                <w:rPrChange w:id="822" w:author="石坂　貴夫" w:date="2021-11-03T13:12:00Z">
                  <w:rPr>
                    <w:spacing w:val="-1"/>
                  </w:rPr>
                </w:rPrChange>
              </w:rPr>
              <w:t xml:space="preserve">   </w:t>
            </w:r>
            <w:r w:rsidRPr="00D447BB">
              <w:rPr>
                <w:color w:val="000000" w:themeColor="text1"/>
                <w:rPrChange w:id="823" w:author="石坂　貴夫" w:date="2021-11-03T13:12:00Z">
                  <w:rPr/>
                </w:rPrChange>
              </w:rPr>
              <w:t>円</w:t>
            </w:r>
          </w:p>
          <w:p w:rsidR="00F67006" w:rsidRPr="00D447BB" w:rsidRDefault="00F67006">
            <w:pPr>
              <w:rPr>
                <w:rFonts w:hint="default"/>
                <w:color w:val="000000" w:themeColor="text1"/>
                <w:rPrChange w:id="824" w:author="石坂　貴夫" w:date="2021-11-03T13:12:00Z">
                  <w:rPr>
                    <w:rFonts w:hint="default"/>
                  </w:rPr>
                </w:rPrChange>
              </w:rPr>
            </w:pPr>
          </w:p>
          <w:p w:rsidR="00F67006" w:rsidRPr="00D447BB" w:rsidRDefault="00F67006">
            <w:pPr>
              <w:rPr>
                <w:rFonts w:hint="default"/>
                <w:color w:val="000000" w:themeColor="text1"/>
                <w:rPrChange w:id="825" w:author="石坂　貴夫" w:date="2021-11-03T13:12:00Z">
                  <w:rPr>
                    <w:rFonts w:hint="default"/>
                  </w:rPr>
                </w:rPrChange>
              </w:rPr>
            </w:pPr>
          </w:p>
        </w:tc>
      </w:tr>
    </w:tbl>
    <w:p w:rsidR="00F67006" w:rsidRPr="00D447BB" w:rsidRDefault="00F67006">
      <w:pPr>
        <w:rPr>
          <w:rFonts w:hint="default"/>
          <w:color w:val="000000" w:themeColor="text1"/>
          <w:rPrChange w:id="826" w:author="石坂　貴夫" w:date="2021-11-03T13:12:00Z">
            <w:rPr>
              <w:rFonts w:hint="default"/>
            </w:rPr>
          </w:rPrChange>
        </w:rPr>
      </w:pPr>
    </w:p>
    <w:p w:rsidR="00F67006" w:rsidRPr="00D447BB" w:rsidRDefault="00936DE5">
      <w:pPr>
        <w:rPr>
          <w:rFonts w:hint="default"/>
          <w:color w:val="000000" w:themeColor="text1"/>
          <w:rPrChange w:id="827" w:author="石坂　貴夫" w:date="2021-11-03T13:12:00Z">
            <w:rPr>
              <w:rFonts w:hint="default"/>
            </w:rPr>
          </w:rPrChange>
        </w:rPr>
      </w:pPr>
      <w:r w:rsidRPr="00D447BB">
        <w:rPr>
          <w:color w:val="000000" w:themeColor="text1"/>
          <w:spacing w:val="-1"/>
          <w:rPrChange w:id="828" w:author="石坂　貴夫" w:date="2021-11-03T13:12:00Z">
            <w:rPr>
              <w:spacing w:val="-1"/>
            </w:rPr>
          </w:rPrChange>
        </w:rPr>
        <w:t xml:space="preserve">      </w:t>
      </w:r>
      <w:r w:rsidRPr="00D447BB">
        <w:rPr>
          <w:color w:val="000000" w:themeColor="text1"/>
          <w:rPrChange w:id="829" w:author="石坂　貴夫" w:date="2021-11-03T13:12:00Z">
            <w:rPr/>
          </w:rPrChange>
        </w:rPr>
        <w:t>（内　訳）</w:t>
      </w:r>
    </w:p>
    <w:tbl>
      <w:tblPr>
        <w:tblW w:w="0" w:type="auto"/>
        <w:tblInd w:w="1374" w:type="dxa"/>
        <w:tblLayout w:type="fixed"/>
        <w:tblCellMar>
          <w:left w:w="0" w:type="dxa"/>
          <w:right w:w="0" w:type="dxa"/>
        </w:tblCellMar>
        <w:tblLook w:val="0000" w:firstRow="0" w:lastRow="0" w:firstColumn="0" w:lastColumn="0" w:noHBand="0" w:noVBand="0"/>
      </w:tblPr>
      <w:tblGrid>
        <w:gridCol w:w="2134"/>
        <w:gridCol w:w="2988"/>
        <w:gridCol w:w="1280"/>
      </w:tblGrid>
      <w:tr w:rsidR="00D447BB" w:rsidRPr="00D447BB" w:rsidTr="00936DE5">
        <w:trPr>
          <w:trHeight w:val="470"/>
        </w:trPr>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30" w:author="石坂　貴夫" w:date="2021-11-03T13:12:00Z">
                  <w:rPr>
                    <w:rFonts w:hint="default"/>
                  </w:rPr>
                </w:rPrChange>
              </w:rPr>
            </w:pPr>
            <w:r w:rsidRPr="00D447BB">
              <w:rPr>
                <w:color w:val="000000" w:themeColor="text1"/>
                <w:rPrChange w:id="831" w:author="石坂　貴夫" w:date="2021-11-03T13:12:00Z">
                  <w:rPr/>
                </w:rPrChange>
              </w:rPr>
              <w:t>年　　度</w:t>
            </w:r>
          </w:p>
        </w:tc>
        <w:tc>
          <w:tcPr>
            <w:tcW w:w="2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32" w:author="石坂　貴夫" w:date="2021-11-03T13:12:00Z">
                  <w:rPr>
                    <w:rFonts w:hint="default"/>
                  </w:rPr>
                </w:rPrChange>
              </w:rPr>
            </w:pPr>
            <w:r w:rsidRPr="00D447BB">
              <w:rPr>
                <w:color w:val="000000" w:themeColor="text1"/>
                <w:rPrChange w:id="833" w:author="石坂　貴夫" w:date="2021-11-03T13:12:00Z">
                  <w:rPr/>
                </w:rPrChange>
              </w:rPr>
              <w:t>金　　　　額（円）</w:t>
            </w: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34" w:author="石坂　貴夫" w:date="2021-11-03T13:12:00Z">
                  <w:rPr>
                    <w:rFonts w:hint="default"/>
                  </w:rPr>
                </w:rPrChange>
              </w:rPr>
            </w:pPr>
            <w:r w:rsidRPr="00D447BB">
              <w:rPr>
                <w:color w:val="000000" w:themeColor="text1"/>
                <w:rPrChange w:id="835" w:author="石坂　貴夫" w:date="2021-11-03T13:12:00Z">
                  <w:rPr/>
                </w:rPrChange>
              </w:rPr>
              <w:t>備　考</w:t>
            </w:r>
          </w:p>
        </w:tc>
      </w:tr>
      <w:tr w:rsidR="00D447BB" w:rsidRPr="00D447BB" w:rsidTr="00936DE5">
        <w:trPr>
          <w:trHeight w:val="470"/>
        </w:trPr>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36" w:author="石坂　貴夫" w:date="2021-11-03T13:12:00Z">
                  <w:rPr>
                    <w:rFonts w:hint="default"/>
                  </w:rPr>
                </w:rPrChange>
              </w:rPr>
            </w:pPr>
            <w:r w:rsidRPr="00D447BB">
              <w:rPr>
                <w:b/>
                <w:color w:val="000000" w:themeColor="text1"/>
                <w:rPrChange w:id="837" w:author="石坂　貴夫" w:date="2021-11-03T13:12:00Z">
                  <w:rPr>
                    <w:b/>
                    <w:color w:val="FF0000"/>
                  </w:rPr>
                </w:rPrChange>
              </w:rPr>
              <w:t>令和４年度委託料</w:t>
            </w:r>
          </w:p>
        </w:tc>
        <w:tc>
          <w:tcPr>
            <w:tcW w:w="2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38" w:author="石坂　貴夫" w:date="2021-11-03T13:12:00Z">
                  <w:rPr>
                    <w:rFonts w:hint="default"/>
                  </w:rPr>
                </w:rPrChange>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39" w:author="石坂　貴夫" w:date="2021-11-03T13:12:00Z">
                  <w:rPr>
                    <w:rFonts w:hint="default"/>
                  </w:rPr>
                </w:rPrChange>
              </w:rPr>
            </w:pPr>
          </w:p>
        </w:tc>
      </w:tr>
      <w:tr w:rsidR="00D447BB" w:rsidRPr="00D447BB" w:rsidTr="00936DE5">
        <w:trPr>
          <w:trHeight w:val="470"/>
        </w:trPr>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40" w:author="石坂　貴夫" w:date="2021-11-03T13:12:00Z">
                  <w:rPr>
                    <w:rFonts w:hint="default"/>
                  </w:rPr>
                </w:rPrChange>
              </w:rPr>
            </w:pPr>
            <w:r w:rsidRPr="00D447BB">
              <w:rPr>
                <w:b/>
                <w:color w:val="000000" w:themeColor="text1"/>
                <w:rPrChange w:id="841" w:author="石坂　貴夫" w:date="2021-11-03T13:12:00Z">
                  <w:rPr>
                    <w:b/>
                    <w:color w:val="FF0000"/>
                  </w:rPr>
                </w:rPrChange>
              </w:rPr>
              <w:t>令和５年度委託料</w:t>
            </w:r>
          </w:p>
        </w:tc>
        <w:tc>
          <w:tcPr>
            <w:tcW w:w="2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42" w:author="石坂　貴夫" w:date="2021-11-03T13:12:00Z">
                  <w:rPr>
                    <w:rFonts w:hint="default"/>
                  </w:rPr>
                </w:rPrChange>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43" w:author="石坂　貴夫" w:date="2021-11-03T13:12:00Z">
                  <w:rPr>
                    <w:rFonts w:hint="default"/>
                  </w:rPr>
                </w:rPrChange>
              </w:rPr>
            </w:pPr>
          </w:p>
        </w:tc>
      </w:tr>
      <w:tr w:rsidR="00D447BB" w:rsidRPr="00D447BB" w:rsidTr="00936DE5">
        <w:trPr>
          <w:trHeight w:val="470"/>
        </w:trPr>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44" w:author="石坂　貴夫" w:date="2021-11-03T13:12:00Z">
                  <w:rPr>
                    <w:rFonts w:hint="default"/>
                  </w:rPr>
                </w:rPrChange>
              </w:rPr>
            </w:pPr>
            <w:r w:rsidRPr="00D447BB">
              <w:rPr>
                <w:b/>
                <w:color w:val="000000" w:themeColor="text1"/>
                <w:rPrChange w:id="845" w:author="石坂　貴夫" w:date="2021-11-03T13:12:00Z">
                  <w:rPr>
                    <w:b/>
                    <w:color w:val="FF0000"/>
                  </w:rPr>
                </w:rPrChange>
              </w:rPr>
              <w:t>令和６年度委託料</w:t>
            </w:r>
          </w:p>
        </w:tc>
        <w:tc>
          <w:tcPr>
            <w:tcW w:w="2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46" w:author="石坂　貴夫" w:date="2021-11-03T13:12:00Z">
                  <w:rPr>
                    <w:rFonts w:hint="default"/>
                  </w:rPr>
                </w:rPrChange>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47" w:author="石坂　貴夫" w:date="2021-11-03T13:12:00Z">
                  <w:rPr>
                    <w:rFonts w:hint="default"/>
                  </w:rPr>
                </w:rPrChange>
              </w:rPr>
            </w:pPr>
          </w:p>
        </w:tc>
      </w:tr>
      <w:tr w:rsidR="00F67006" w:rsidRPr="00D447BB" w:rsidTr="00936DE5">
        <w:trPr>
          <w:trHeight w:val="470"/>
        </w:trPr>
        <w:tc>
          <w:tcPr>
            <w:tcW w:w="2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936DE5" w:rsidP="00936DE5">
            <w:pPr>
              <w:jc w:val="center"/>
              <w:rPr>
                <w:rFonts w:hint="default"/>
                <w:color w:val="000000" w:themeColor="text1"/>
                <w:rPrChange w:id="848" w:author="石坂　貴夫" w:date="2021-11-03T13:12:00Z">
                  <w:rPr>
                    <w:rFonts w:hint="default"/>
                  </w:rPr>
                </w:rPrChange>
              </w:rPr>
            </w:pPr>
            <w:r w:rsidRPr="00D447BB">
              <w:rPr>
                <w:color w:val="000000" w:themeColor="text1"/>
                <w:rPrChange w:id="849" w:author="石坂　貴夫" w:date="2021-11-03T13:12:00Z">
                  <w:rPr/>
                </w:rPrChange>
              </w:rPr>
              <w:t>合　　　計</w:t>
            </w:r>
          </w:p>
        </w:tc>
        <w:tc>
          <w:tcPr>
            <w:tcW w:w="29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50" w:author="石坂　貴夫" w:date="2021-11-03T13:12:00Z">
                  <w:rPr>
                    <w:rFonts w:hint="default"/>
                  </w:rPr>
                </w:rPrChange>
              </w:rPr>
            </w:pPr>
          </w:p>
        </w:tc>
        <w:tc>
          <w:tcPr>
            <w:tcW w:w="1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7006" w:rsidRPr="00D447BB" w:rsidRDefault="00F67006" w:rsidP="00936DE5">
            <w:pPr>
              <w:jc w:val="center"/>
              <w:rPr>
                <w:rFonts w:hint="default"/>
                <w:color w:val="000000" w:themeColor="text1"/>
                <w:rPrChange w:id="851" w:author="石坂　貴夫" w:date="2021-11-03T13:12:00Z">
                  <w:rPr>
                    <w:rFonts w:hint="default"/>
                  </w:rPr>
                </w:rPrChange>
              </w:rPr>
            </w:pPr>
          </w:p>
        </w:tc>
      </w:tr>
    </w:tbl>
    <w:p w:rsidR="00F67006" w:rsidRPr="00D447BB" w:rsidRDefault="00F67006">
      <w:pPr>
        <w:rPr>
          <w:rFonts w:hint="default"/>
          <w:color w:val="000000" w:themeColor="text1"/>
          <w:rPrChange w:id="852" w:author="石坂　貴夫" w:date="2021-11-03T13:12:00Z">
            <w:rPr>
              <w:rFonts w:hint="default"/>
            </w:rPr>
          </w:rPrChange>
        </w:rPr>
      </w:pPr>
    </w:p>
    <w:p w:rsidR="00F67006" w:rsidRPr="00D447BB" w:rsidRDefault="00936DE5">
      <w:pPr>
        <w:rPr>
          <w:rFonts w:hint="default"/>
          <w:color w:val="000000" w:themeColor="text1"/>
          <w:rPrChange w:id="853" w:author="石坂　貴夫" w:date="2021-11-03T13:12:00Z">
            <w:rPr>
              <w:rFonts w:hint="default"/>
            </w:rPr>
          </w:rPrChange>
        </w:rPr>
      </w:pPr>
      <w:r w:rsidRPr="00D447BB">
        <w:rPr>
          <w:color w:val="000000" w:themeColor="text1"/>
          <w:spacing w:val="-1"/>
          <w:rPrChange w:id="854" w:author="石坂　貴夫" w:date="2021-11-03T13:12:00Z">
            <w:rPr>
              <w:spacing w:val="-1"/>
            </w:rPr>
          </w:rPrChange>
        </w:rPr>
        <w:t xml:space="preserve">     </w:t>
      </w:r>
      <w:r w:rsidRPr="00D447BB">
        <w:rPr>
          <w:color w:val="000000" w:themeColor="text1"/>
          <w:rPrChange w:id="855" w:author="石坂　貴夫" w:date="2021-11-03T13:12:00Z">
            <w:rPr/>
          </w:rPrChange>
        </w:rPr>
        <w:t>（注１）見積金額はアラビア数字で記入し、頭文字の前に￥を付して記入すること。</w:t>
      </w:r>
    </w:p>
    <w:p w:rsidR="00F67006" w:rsidRPr="00D447BB" w:rsidRDefault="00936DE5">
      <w:pPr>
        <w:rPr>
          <w:rFonts w:hint="default"/>
          <w:color w:val="000000" w:themeColor="text1"/>
          <w:rPrChange w:id="856" w:author="石坂　貴夫" w:date="2021-11-03T13:12:00Z">
            <w:rPr>
              <w:rFonts w:hint="default"/>
            </w:rPr>
          </w:rPrChange>
        </w:rPr>
      </w:pPr>
      <w:r w:rsidRPr="00D447BB">
        <w:rPr>
          <w:color w:val="000000" w:themeColor="text1"/>
          <w:spacing w:val="-1"/>
          <w:rPrChange w:id="857" w:author="石坂　貴夫" w:date="2021-11-03T13:12:00Z">
            <w:rPr>
              <w:spacing w:val="-1"/>
            </w:rPr>
          </w:rPrChange>
        </w:rPr>
        <w:t xml:space="preserve">     </w:t>
      </w:r>
      <w:r w:rsidRPr="00D447BB">
        <w:rPr>
          <w:color w:val="000000" w:themeColor="text1"/>
          <w:rPrChange w:id="858" w:author="石坂　貴夫" w:date="2021-11-03T13:12:00Z">
            <w:rPr/>
          </w:rPrChange>
        </w:rPr>
        <w:t xml:space="preserve">（注２）見積金額の内訳について、貴社様式により年度別に作成し、人員配置と経費負　　　　　</w:t>
      </w:r>
      <w:r w:rsidRPr="00D447BB">
        <w:rPr>
          <w:color w:val="000000" w:themeColor="text1"/>
          <w:spacing w:val="-1"/>
          <w:rPrChange w:id="859" w:author="石坂　貴夫" w:date="2021-11-03T13:12:00Z">
            <w:rPr>
              <w:spacing w:val="-1"/>
            </w:rPr>
          </w:rPrChange>
        </w:rPr>
        <w:t xml:space="preserve"> </w:t>
      </w:r>
      <w:r w:rsidRPr="00D447BB">
        <w:rPr>
          <w:color w:val="000000" w:themeColor="text1"/>
          <w:rPrChange w:id="860" w:author="石坂　貴夫" w:date="2021-11-03T13:12:00Z">
            <w:rPr/>
          </w:rPrChange>
        </w:rPr>
        <w:t>担の内訳が分かるように作成し、業種ごとの賃金体系を示すものを添付すること。</w:t>
      </w:r>
    </w:p>
    <w:p w:rsidR="00F67006" w:rsidRPr="00D447BB" w:rsidRDefault="00936DE5">
      <w:pPr>
        <w:rPr>
          <w:rFonts w:hint="default"/>
          <w:color w:val="000000" w:themeColor="text1"/>
          <w:rPrChange w:id="861" w:author="石坂　貴夫" w:date="2021-11-03T13:12:00Z">
            <w:rPr>
              <w:rFonts w:hint="default"/>
            </w:rPr>
          </w:rPrChange>
        </w:rPr>
      </w:pPr>
      <w:r w:rsidRPr="00D447BB">
        <w:rPr>
          <w:color w:val="000000" w:themeColor="text1"/>
          <w:rPrChange w:id="862" w:author="石坂　貴夫" w:date="2021-11-03T13:12:00Z">
            <w:rPr/>
          </w:rPrChange>
        </w:rPr>
        <w:lastRenderedPageBreak/>
        <w:t>様式第１３号</w:t>
      </w:r>
    </w:p>
    <w:p w:rsidR="00F67006" w:rsidRPr="00D447BB" w:rsidRDefault="00F67006">
      <w:pPr>
        <w:rPr>
          <w:rFonts w:hint="default"/>
          <w:color w:val="000000" w:themeColor="text1"/>
          <w:rPrChange w:id="863" w:author="石坂　貴夫" w:date="2021-11-03T13:12:00Z">
            <w:rPr>
              <w:rFonts w:hint="default"/>
            </w:rPr>
          </w:rPrChange>
        </w:rPr>
      </w:pPr>
    </w:p>
    <w:p w:rsidR="00F67006" w:rsidRPr="00D447BB" w:rsidRDefault="00936DE5">
      <w:pPr>
        <w:rPr>
          <w:rFonts w:hint="default"/>
          <w:color w:val="000000" w:themeColor="text1"/>
          <w:rPrChange w:id="864" w:author="石坂　貴夫" w:date="2021-11-03T13:12:00Z">
            <w:rPr>
              <w:rFonts w:hint="default"/>
            </w:rPr>
          </w:rPrChange>
        </w:rPr>
      </w:pPr>
      <w:r w:rsidRPr="00D447BB">
        <w:rPr>
          <w:color w:val="000000" w:themeColor="text1"/>
          <w:rPrChange w:id="865" w:author="石坂　貴夫" w:date="2021-11-03T13:12:00Z">
            <w:rPr/>
          </w:rPrChange>
        </w:rPr>
        <w:t xml:space="preserve">　　　　　　　　　　　　　　　　　　　　　　　　　</w:t>
      </w:r>
      <w:r w:rsidRPr="00D447BB">
        <w:rPr>
          <w:color w:val="000000" w:themeColor="text1"/>
          <w:spacing w:val="-1"/>
          <w:rPrChange w:id="866" w:author="石坂　貴夫" w:date="2021-11-03T13:12:00Z">
            <w:rPr>
              <w:spacing w:val="-1"/>
            </w:rPr>
          </w:rPrChange>
        </w:rPr>
        <w:t xml:space="preserve">   </w:t>
      </w:r>
      <w:r w:rsidRPr="00D447BB">
        <w:rPr>
          <w:color w:val="000000" w:themeColor="text1"/>
          <w:rPrChange w:id="867" w:author="石坂　貴夫" w:date="2021-11-03T13:12:00Z">
            <w:rPr/>
          </w:rPrChange>
        </w:rPr>
        <w:t xml:space="preserve">　　　　令和　　年　　月　　日</w:t>
      </w:r>
    </w:p>
    <w:p w:rsidR="00F67006" w:rsidRPr="00D447BB" w:rsidRDefault="00F67006">
      <w:pPr>
        <w:rPr>
          <w:rFonts w:hint="default"/>
          <w:color w:val="000000" w:themeColor="text1"/>
          <w:rPrChange w:id="868"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869" w:author="石坂　貴夫" w:date="2021-11-03T13:12:00Z">
            <w:rPr>
              <w:rFonts w:hint="default"/>
            </w:rPr>
          </w:rPrChange>
        </w:rPr>
      </w:pPr>
      <w:r w:rsidRPr="00D447BB">
        <w:rPr>
          <w:color w:val="000000" w:themeColor="text1"/>
          <w:sz w:val="30"/>
          <w:rPrChange w:id="870" w:author="石坂　貴夫" w:date="2021-11-03T13:12:00Z">
            <w:rPr>
              <w:sz w:val="30"/>
            </w:rPr>
          </w:rPrChange>
        </w:rPr>
        <w:t>参　加　辞　退　届</w:t>
      </w:r>
    </w:p>
    <w:p w:rsidR="00F67006" w:rsidRPr="00D447BB" w:rsidRDefault="00F67006">
      <w:pPr>
        <w:rPr>
          <w:rFonts w:hint="default"/>
          <w:color w:val="000000" w:themeColor="text1"/>
          <w:rPrChange w:id="871" w:author="石坂　貴夫" w:date="2021-11-03T13:12:00Z">
            <w:rPr>
              <w:rFonts w:hint="default"/>
            </w:rPr>
          </w:rPrChange>
        </w:rPr>
      </w:pPr>
    </w:p>
    <w:p w:rsidR="00F67006" w:rsidRPr="00D447BB" w:rsidRDefault="00F67006">
      <w:pPr>
        <w:rPr>
          <w:rFonts w:hint="default"/>
          <w:color w:val="000000" w:themeColor="text1"/>
          <w:rPrChange w:id="872" w:author="石坂　貴夫" w:date="2021-11-03T13:12:00Z">
            <w:rPr>
              <w:rFonts w:hint="default"/>
            </w:rPr>
          </w:rPrChange>
        </w:rPr>
      </w:pPr>
    </w:p>
    <w:p w:rsidR="00F67006" w:rsidRPr="00D447BB" w:rsidRDefault="00936DE5">
      <w:pPr>
        <w:rPr>
          <w:rFonts w:hint="default"/>
          <w:color w:val="000000" w:themeColor="text1"/>
          <w:rPrChange w:id="873" w:author="石坂　貴夫" w:date="2021-11-03T13:12:00Z">
            <w:rPr>
              <w:rFonts w:hint="default"/>
            </w:rPr>
          </w:rPrChange>
        </w:rPr>
      </w:pPr>
      <w:r w:rsidRPr="00D447BB">
        <w:rPr>
          <w:color w:val="000000" w:themeColor="text1"/>
          <w:rPrChange w:id="874" w:author="石坂　貴夫" w:date="2021-11-03T13:12:00Z">
            <w:rPr/>
          </w:rPrChange>
        </w:rPr>
        <w:t>みなかみ町長　鬼頭　春二</w:t>
      </w:r>
      <w:r w:rsidRPr="00D447BB">
        <w:rPr>
          <w:color w:val="000000" w:themeColor="text1"/>
          <w:spacing w:val="-1"/>
          <w:rPrChange w:id="875" w:author="石坂　貴夫" w:date="2021-11-03T13:12:00Z">
            <w:rPr>
              <w:spacing w:val="-1"/>
            </w:rPr>
          </w:rPrChange>
        </w:rPr>
        <w:t xml:space="preserve">  </w:t>
      </w:r>
      <w:r w:rsidRPr="00D447BB">
        <w:rPr>
          <w:color w:val="000000" w:themeColor="text1"/>
          <w:rPrChange w:id="876" w:author="石坂　貴夫" w:date="2021-11-03T13:12:00Z">
            <w:rPr/>
          </w:rPrChange>
        </w:rPr>
        <w:t>様</w:t>
      </w:r>
    </w:p>
    <w:p w:rsidR="00F67006" w:rsidRPr="00D447BB" w:rsidRDefault="00F67006">
      <w:pPr>
        <w:rPr>
          <w:rFonts w:hint="default"/>
          <w:color w:val="000000" w:themeColor="text1"/>
          <w:rPrChange w:id="877" w:author="石坂　貴夫" w:date="2021-11-03T13:12:00Z">
            <w:rPr>
              <w:rFonts w:hint="default"/>
            </w:rPr>
          </w:rPrChange>
        </w:rPr>
      </w:pPr>
    </w:p>
    <w:p w:rsidR="00F67006" w:rsidRPr="00D447BB" w:rsidRDefault="00F67006">
      <w:pPr>
        <w:rPr>
          <w:rFonts w:hint="default"/>
          <w:color w:val="000000" w:themeColor="text1"/>
          <w:rPrChange w:id="878" w:author="石坂　貴夫" w:date="2021-11-03T13:12:00Z">
            <w:rPr>
              <w:rFonts w:hint="default"/>
            </w:rPr>
          </w:rPrChange>
        </w:rPr>
      </w:pPr>
    </w:p>
    <w:p w:rsidR="00F67006" w:rsidRPr="00D447BB" w:rsidRDefault="00936DE5">
      <w:pPr>
        <w:rPr>
          <w:rFonts w:hint="default"/>
          <w:color w:val="000000" w:themeColor="text1"/>
          <w:rPrChange w:id="879" w:author="石坂　貴夫" w:date="2021-11-03T13:12:00Z">
            <w:rPr>
              <w:rFonts w:hint="default"/>
            </w:rPr>
          </w:rPrChange>
        </w:rPr>
      </w:pPr>
      <w:r w:rsidRPr="00D447BB">
        <w:rPr>
          <w:color w:val="000000" w:themeColor="text1"/>
          <w:spacing w:val="-1"/>
          <w:rPrChange w:id="880" w:author="石坂　貴夫" w:date="2021-11-03T13:12:00Z">
            <w:rPr>
              <w:spacing w:val="-1"/>
            </w:rPr>
          </w:rPrChange>
        </w:rPr>
        <w:t xml:space="preserve">                                  </w:t>
      </w:r>
      <w:r w:rsidRPr="00D447BB">
        <w:rPr>
          <w:color w:val="000000" w:themeColor="text1"/>
          <w:rPrChange w:id="881" w:author="石坂　貴夫" w:date="2021-11-03T13:12:00Z">
            <w:rPr/>
          </w:rPrChange>
        </w:rPr>
        <w:t>申請者</w:t>
      </w:r>
      <w:r w:rsidRPr="00D447BB">
        <w:rPr>
          <w:color w:val="000000" w:themeColor="text1"/>
          <w:spacing w:val="-1"/>
          <w:rPrChange w:id="882" w:author="石坂　貴夫" w:date="2021-11-03T13:12:00Z">
            <w:rPr>
              <w:spacing w:val="-1"/>
            </w:rPr>
          </w:rPrChange>
        </w:rPr>
        <w:t xml:space="preserve">  </w:t>
      </w:r>
      <w:r w:rsidRPr="00D447BB">
        <w:rPr>
          <w:color w:val="000000" w:themeColor="text1"/>
          <w:rPrChange w:id="883" w:author="石坂　貴夫" w:date="2021-11-03T13:12:00Z">
            <w:rPr/>
          </w:rPrChange>
        </w:rPr>
        <w:t>所</w:t>
      </w:r>
      <w:r w:rsidRPr="00D447BB">
        <w:rPr>
          <w:color w:val="000000" w:themeColor="text1"/>
          <w:spacing w:val="-1"/>
          <w:rPrChange w:id="884" w:author="石坂　貴夫" w:date="2021-11-03T13:12:00Z">
            <w:rPr>
              <w:spacing w:val="-1"/>
            </w:rPr>
          </w:rPrChange>
        </w:rPr>
        <w:t xml:space="preserve"> </w:t>
      </w:r>
      <w:r w:rsidRPr="00D447BB">
        <w:rPr>
          <w:color w:val="000000" w:themeColor="text1"/>
          <w:rPrChange w:id="885" w:author="石坂　貴夫" w:date="2021-11-03T13:12:00Z">
            <w:rPr/>
          </w:rPrChange>
        </w:rPr>
        <w:t>在</w:t>
      </w:r>
      <w:r w:rsidRPr="00D447BB">
        <w:rPr>
          <w:color w:val="000000" w:themeColor="text1"/>
          <w:spacing w:val="-1"/>
          <w:rPrChange w:id="886" w:author="石坂　貴夫" w:date="2021-11-03T13:12:00Z">
            <w:rPr>
              <w:spacing w:val="-1"/>
            </w:rPr>
          </w:rPrChange>
        </w:rPr>
        <w:t xml:space="preserve"> </w:t>
      </w:r>
      <w:r w:rsidRPr="00D447BB">
        <w:rPr>
          <w:color w:val="000000" w:themeColor="text1"/>
          <w:rPrChange w:id="887" w:author="石坂　貴夫" w:date="2021-11-03T13:12:00Z">
            <w:rPr/>
          </w:rPrChange>
        </w:rPr>
        <w:t>地</w:t>
      </w:r>
    </w:p>
    <w:p w:rsidR="00F67006" w:rsidRPr="00D447BB" w:rsidRDefault="00936DE5">
      <w:pPr>
        <w:rPr>
          <w:rFonts w:hint="default"/>
          <w:color w:val="000000" w:themeColor="text1"/>
          <w:rPrChange w:id="888" w:author="石坂　貴夫" w:date="2021-11-03T13:12:00Z">
            <w:rPr>
              <w:rFonts w:hint="default"/>
            </w:rPr>
          </w:rPrChange>
        </w:rPr>
      </w:pPr>
      <w:r w:rsidRPr="00D447BB">
        <w:rPr>
          <w:color w:val="000000" w:themeColor="text1"/>
          <w:spacing w:val="-1"/>
          <w:rPrChange w:id="889" w:author="石坂　貴夫" w:date="2021-11-03T13:12:00Z">
            <w:rPr>
              <w:spacing w:val="-1"/>
            </w:rPr>
          </w:rPrChange>
        </w:rPr>
        <w:t xml:space="preserve">                                          </w:t>
      </w:r>
      <w:r w:rsidRPr="00D447BB">
        <w:rPr>
          <w:color w:val="000000" w:themeColor="text1"/>
          <w:rPrChange w:id="890" w:author="石坂　貴夫" w:date="2021-11-03T13:12:00Z">
            <w:rPr/>
          </w:rPrChange>
        </w:rPr>
        <w:t xml:space="preserve">名　</w:t>
      </w:r>
      <w:r w:rsidRPr="00D447BB">
        <w:rPr>
          <w:color w:val="000000" w:themeColor="text1"/>
          <w:spacing w:val="-1"/>
          <w:rPrChange w:id="891" w:author="石坂　貴夫" w:date="2021-11-03T13:12:00Z">
            <w:rPr>
              <w:spacing w:val="-1"/>
            </w:rPr>
          </w:rPrChange>
        </w:rPr>
        <w:t xml:space="preserve">  </w:t>
      </w:r>
      <w:r w:rsidRPr="00D447BB">
        <w:rPr>
          <w:color w:val="000000" w:themeColor="text1"/>
          <w:rPrChange w:id="892" w:author="石坂　貴夫" w:date="2021-11-03T13:12:00Z">
            <w:rPr/>
          </w:rPrChange>
        </w:rPr>
        <w:t>称</w:t>
      </w:r>
    </w:p>
    <w:p w:rsidR="00F67006" w:rsidRPr="00D447BB" w:rsidRDefault="00936DE5">
      <w:pPr>
        <w:rPr>
          <w:rFonts w:hint="default"/>
          <w:color w:val="000000" w:themeColor="text1"/>
          <w:rPrChange w:id="893" w:author="石坂　貴夫" w:date="2021-11-03T13:12:00Z">
            <w:rPr>
              <w:rFonts w:hint="default"/>
            </w:rPr>
          </w:rPrChange>
        </w:rPr>
      </w:pPr>
      <w:r w:rsidRPr="00D447BB">
        <w:rPr>
          <w:color w:val="000000" w:themeColor="text1"/>
          <w:spacing w:val="-1"/>
          <w:rPrChange w:id="894" w:author="石坂　貴夫" w:date="2021-11-03T13:12:00Z">
            <w:rPr>
              <w:spacing w:val="-1"/>
            </w:rPr>
          </w:rPrChange>
        </w:rPr>
        <w:t xml:space="preserve">                                          </w:t>
      </w:r>
      <w:r w:rsidRPr="00D447BB">
        <w:rPr>
          <w:color w:val="000000" w:themeColor="text1"/>
          <w:rPrChange w:id="895" w:author="石坂　貴夫" w:date="2021-11-03T13:12:00Z">
            <w:rPr/>
          </w:rPrChange>
        </w:rPr>
        <w:t>代表者名</w:t>
      </w:r>
      <w:r w:rsidRPr="00D447BB">
        <w:rPr>
          <w:color w:val="000000" w:themeColor="text1"/>
          <w:spacing w:val="-1"/>
          <w:rPrChange w:id="896" w:author="石坂　貴夫" w:date="2021-11-03T13:12:00Z">
            <w:rPr>
              <w:spacing w:val="-1"/>
            </w:rPr>
          </w:rPrChange>
        </w:rPr>
        <w:t xml:space="preserve">                              </w:t>
      </w:r>
      <w:r w:rsidRPr="00D447BB">
        <w:rPr>
          <w:color w:val="000000" w:themeColor="text1"/>
          <w:rPrChange w:id="897" w:author="石坂　貴夫" w:date="2021-11-03T13:12:00Z">
            <w:rPr/>
          </w:rPrChange>
        </w:rPr>
        <w:t>印</w:t>
      </w:r>
    </w:p>
    <w:p w:rsidR="00F67006" w:rsidRPr="00D447BB" w:rsidRDefault="00936DE5">
      <w:pPr>
        <w:rPr>
          <w:rFonts w:hint="default"/>
          <w:color w:val="000000" w:themeColor="text1"/>
          <w:rPrChange w:id="898" w:author="石坂　貴夫" w:date="2021-11-03T13:12:00Z">
            <w:rPr>
              <w:rFonts w:hint="default"/>
            </w:rPr>
          </w:rPrChange>
        </w:rPr>
      </w:pPr>
      <w:r w:rsidRPr="00D447BB">
        <w:rPr>
          <w:color w:val="000000" w:themeColor="text1"/>
          <w:spacing w:val="-1"/>
          <w:rPrChange w:id="899" w:author="石坂　貴夫" w:date="2021-11-03T13:12:00Z">
            <w:rPr>
              <w:spacing w:val="-1"/>
            </w:rPr>
          </w:rPrChange>
        </w:rPr>
        <w:t xml:space="preserve">                                          </w:t>
      </w:r>
      <w:r w:rsidRPr="00D447BB">
        <w:rPr>
          <w:color w:val="000000" w:themeColor="text1"/>
          <w:rPrChange w:id="900" w:author="石坂　貴夫" w:date="2021-11-03T13:12:00Z">
            <w:rPr/>
          </w:rPrChange>
        </w:rPr>
        <w:t>電話番号</w:t>
      </w:r>
    </w:p>
    <w:p w:rsidR="00F67006" w:rsidRPr="00D447BB" w:rsidRDefault="00F67006">
      <w:pPr>
        <w:rPr>
          <w:rFonts w:hint="default"/>
          <w:color w:val="000000" w:themeColor="text1"/>
          <w:rPrChange w:id="901" w:author="石坂　貴夫" w:date="2021-11-03T13:12:00Z">
            <w:rPr>
              <w:rFonts w:hint="default"/>
            </w:rPr>
          </w:rPrChange>
        </w:rPr>
      </w:pPr>
    </w:p>
    <w:p w:rsidR="00F67006" w:rsidRPr="00D447BB" w:rsidRDefault="00F67006">
      <w:pPr>
        <w:rPr>
          <w:rFonts w:hint="default"/>
          <w:color w:val="000000" w:themeColor="text1"/>
          <w:rPrChange w:id="902" w:author="石坂　貴夫" w:date="2021-11-03T13:12:00Z">
            <w:rPr>
              <w:rFonts w:hint="default"/>
            </w:rPr>
          </w:rPrChange>
        </w:rPr>
      </w:pPr>
    </w:p>
    <w:p w:rsidR="00F67006" w:rsidRPr="00D447BB" w:rsidRDefault="00936DE5">
      <w:pPr>
        <w:rPr>
          <w:rFonts w:hint="default"/>
          <w:color w:val="000000" w:themeColor="text1"/>
          <w:rPrChange w:id="903" w:author="石坂　貴夫" w:date="2021-11-03T13:12:00Z">
            <w:rPr>
              <w:rFonts w:hint="default"/>
            </w:rPr>
          </w:rPrChange>
        </w:rPr>
      </w:pPr>
      <w:r w:rsidRPr="00D447BB">
        <w:rPr>
          <w:color w:val="000000" w:themeColor="text1"/>
          <w:spacing w:val="-1"/>
          <w:rPrChange w:id="904" w:author="石坂　貴夫" w:date="2021-11-03T13:12:00Z">
            <w:rPr>
              <w:spacing w:val="-1"/>
            </w:rPr>
          </w:rPrChange>
        </w:rPr>
        <w:t xml:space="preserve">  </w:t>
      </w:r>
      <w:r w:rsidRPr="00D447BB">
        <w:rPr>
          <w:color w:val="000000" w:themeColor="text1"/>
          <w:rPrChange w:id="905" w:author="石坂　貴夫" w:date="2021-11-03T13:12:00Z">
            <w:rPr/>
          </w:rPrChange>
        </w:rPr>
        <w:t>みなかみ町スクールバス等運行管理業務委託募集要項に基づき、参加表明書兼参加資格審査申請書を提出しましたが、辞退しますのでお届けします。</w:t>
      </w:r>
    </w:p>
    <w:p w:rsidR="00F67006" w:rsidRPr="00D447BB" w:rsidRDefault="00F67006">
      <w:pPr>
        <w:rPr>
          <w:rFonts w:hint="default"/>
          <w:color w:val="000000" w:themeColor="text1"/>
          <w:rPrChange w:id="906" w:author="石坂　貴夫" w:date="2021-11-03T13:12:00Z">
            <w:rPr>
              <w:rFonts w:hint="default"/>
            </w:rPr>
          </w:rPrChange>
        </w:rPr>
      </w:pPr>
    </w:p>
    <w:p w:rsidR="00F67006" w:rsidRPr="00D447BB" w:rsidRDefault="00F67006">
      <w:pPr>
        <w:rPr>
          <w:rFonts w:hint="default"/>
          <w:color w:val="000000" w:themeColor="text1"/>
          <w:rPrChange w:id="907" w:author="石坂　貴夫" w:date="2021-11-03T13:12:00Z">
            <w:rPr>
              <w:rFonts w:hint="default"/>
            </w:rPr>
          </w:rPrChange>
        </w:rPr>
      </w:pPr>
    </w:p>
    <w:p w:rsidR="00F67006" w:rsidRPr="00D447BB" w:rsidRDefault="00F67006">
      <w:pPr>
        <w:rPr>
          <w:rFonts w:hint="default"/>
          <w:color w:val="000000" w:themeColor="text1"/>
          <w:rPrChange w:id="908" w:author="石坂　貴夫" w:date="2021-11-03T13:12:00Z">
            <w:rPr>
              <w:rFonts w:hint="default"/>
            </w:rPr>
          </w:rPrChange>
        </w:rPr>
      </w:pPr>
    </w:p>
    <w:p w:rsidR="00F67006" w:rsidRPr="00D447BB" w:rsidRDefault="00F67006">
      <w:pPr>
        <w:rPr>
          <w:rFonts w:hint="default"/>
          <w:color w:val="000000" w:themeColor="text1"/>
          <w:rPrChange w:id="909" w:author="石坂　貴夫" w:date="2021-11-03T13:12:00Z">
            <w:rPr>
              <w:rFonts w:hint="default"/>
            </w:rPr>
          </w:rPrChange>
        </w:rPr>
      </w:pPr>
    </w:p>
    <w:p w:rsidR="00F67006" w:rsidRPr="00D447BB" w:rsidRDefault="00F67006">
      <w:pPr>
        <w:rPr>
          <w:rFonts w:hint="default"/>
          <w:color w:val="000000" w:themeColor="text1"/>
          <w:rPrChange w:id="910" w:author="石坂　貴夫" w:date="2021-11-03T13:12:00Z">
            <w:rPr>
              <w:rFonts w:hint="default"/>
            </w:rPr>
          </w:rPrChange>
        </w:rPr>
      </w:pPr>
    </w:p>
    <w:p w:rsidR="00F67006" w:rsidRPr="00D447BB" w:rsidRDefault="00F67006">
      <w:pPr>
        <w:rPr>
          <w:rFonts w:hint="default"/>
          <w:color w:val="000000" w:themeColor="text1"/>
          <w:rPrChange w:id="911" w:author="石坂　貴夫" w:date="2021-11-03T13:12:00Z">
            <w:rPr>
              <w:rFonts w:hint="default"/>
            </w:rPr>
          </w:rPrChange>
        </w:rPr>
      </w:pPr>
    </w:p>
    <w:p w:rsidR="00F67006" w:rsidRPr="00D447BB" w:rsidRDefault="00F67006">
      <w:pPr>
        <w:rPr>
          <w:rFonts w:hint="default"/>
          <w:color w:val="000000" w:themeColor="text1"/>
          <w:rPrChange w:id="912" w:author="石坂　貴夫" w:date="2021-11-03T13:12:00Z">
            <w:rPr>
              <w:rFonts w:hint="default"/>
            </w:rPr>
          </w:rPrChange>
        </w:rPr>
      </w:pPr>
    </w:p>
    <w:p w:rsidR="00F67006" w:rsidRPr="00D447BB" w:rsidRDefault="00F67006">
      <w:pPr>
        <w:rPr>
          <w:rFonts w:hint="default"/>
          <w:color w:val="000000" w:themeColor="text1"/>
          <w:rPrChange w:id="913" w:author="石坂　貴夫" w:date="2021-11-03T13:12:00Z">
            <w:rPr>
              <w:rFonts w:hint="default"/>
            </w:rPr>
          </w:rPrChange>
        </w:rPr>
      </w:pPr>
    </w:p>
    <w:p w:rsidR="00F67006" w:rsidRPr="00D447BB" w:rsidRDefault="00F67006">
      <w:pPr>
        <w:rPr>
          <w:rFonts w:hint="default"/>
          <w:color w:val="000000" w:themeColor="text1"/>
          <w:rPrChange w:id="914" w:author="石坂　貴夫" w:date="2021-11-03T13:12:00Z">
            <w:rPr>
              <w:rFonts w:hint="default"/>
            </w:rPr>
          </w:rPrChange>
        </w:rPr>
      </w:pPr>
    </w:p>
    <w:p w:rsidR="00F67006" w:rsidRPr="00D447BB" w:rsidRDefault="00936DE5">
      <w:pPr>
        <w:rPr>
          <w:rFonts w:hint="default"/>
          <w:color w:val="000000" w:themeColor="text1"/>
          <w:rPrChange w:id="915" w:author="石坂　貴夫" w:date="2021-11-03T13:12:00Z">
            <w:rPr>
              <w:rFonts w:hint="default"/>
            </w:rPr>
          </w:rPrChange>
        </w:rPr>
      </w:pPr>
      <w:r w:rsidRPr="00D447BB">
        <w:rPr>
          <w:color w:val="000000" w:themeColor="text1"/>
          <w:rPrChange w:id="916" w:author="石坂　貴夫" w:date="2021-11-03T13:12:00Z">
            <w:rPr/>
          </w:rPrChange>
        </w:rPr>
        <w:t>担当者及び連絡先</w:t>
      </w:r>
    </w:p>
    <w:p w:rsidR="00F67006" w:rsidRPr="00D447BB" w:rsidRDefault="00936DE5">
      <w:pPr>
        <w:rPr>
          <w:rFonts w:hint="default"/>
          <w:color w:val="000000" w:themeColor="text1"/>
          <w:rPrChange w:id="917" w:author="石坂　貴夫" w:date="2021-11-03T13:12:00Z">
            <w:rPr>
              <w:rFonts w:hint="default"/>
            </w:rPr>
          </w:rPrChange>
        </w:rPr>
      </w:pPr>
      <w:r w:rsidRPr="00D447BB">
        <w:rPr>
          <w:color w:val="000000" w:themeColor="text1"/>
          <w:spacing w:val="-1"/>
          <w:rPrChange w:id="918" w:author="石坂　貴夫" w:date="2021-11-03T13:12:00Z">
            <w:rPr>
              <w:spacing w:val="-1"/>
            </w:rPr>
          </w:rPrChange>
        </w:rPr>
        <w:t xml:space="preserve">      </w:t>
      </w:r>
      <w:r w:rsidRPr="00D447BB">
        <w:rPr>
          <w:color w:val="000000" w:themeColor="text1"/>
          <w:rPrChange w:id="919" w:author="石坂　貴夫" w:date="2021-11-03T13:12:00Z">
            <w:rPr/>
          </w:rPrChange>
        </w:rPr>
        <w:t>担当者　　氏　名</w:t>
      </w:r>
    </w:p>
    <w:p w:rsidR="00F67006" w:rsidRPr="00D447BB" w:rsidRDefault="00936DE5">
      <w:pPr>
        <w:rPr>
          <w:rFonts w:hint="default"/>
          <w:color w:val="000000" w:themeColor="text1"/>
          <w:rPrChange w:id="920" w:author="石坂　貴夫" w:date="2021-11-03T13:12:00Z">
            <w:rPr>
              <w:rFonts w:hint="default"/>
            </w:rPr>
          </w:rPrChange>
        </w:rPr>
      </w:pPr>
      <w:r w:rsidRPr="00D447BB">
        <w:rPr>
          <w:color w:val="000000" w:themeColor="text1"/>
          <w:spacing w:val="-1"/>
          <w:rPrChange w:id="921" w:author="石坂　貴夫" w:date="2021-11-03T13:12:00Z">
            <w:rPr>
              <w:spacing w:val="-1"/>
            </w:rPr>
          </w:rPrChange>
        </w:rPr>
        <w:t xml:space="preserve">                </w:t>
      </w:r>
      <w:r w:rsidRPr="00D447BB">
        <w:rPr>
          <w:color w:val="000000" w:themeColor="text1"/>
          <w:rPrChange w:id="922" w:author="石坂　貴夫" w:date="2021-11-03T13:12:00Z">
            <w:rPr/>
          </w:rPrChange>
        </w:rPr>
        <w:t>部　署</w:t>
      </w:r>
    </w:p>
    <w:p w:rsidR="00F67006" w:rsidRPr="00D447BB" w:rsidRDefault="00936DE5">
      <w:pPr>
        <w:rPr>
          <w:rFonts w:hint="default"/>
          <w:color w:val="000000" w:themeColor="text1"/>
          <w:rPrChange w:id="923" w:author="石坂　貴夫" w:date="2021-11-03T13:12:00Z">
            <w:rPr>
              <w:rFonts w:hint="default"/>
            </w:rPr>
          </w:rPrChange>
        </w:rPr>
      </w:pPr>
      <w:r w:rsidRPr="00D447BB">
        <w:rPr>
          <w:color w:val="000000" w:themeColor="text1"/>
          <w:spacing w:val="-1"/>
          <w:rPrChange w:id="924" w:author="石坂　貴夫" w:date="2021-11-03T13:12:00Z">
            <w:rPr>
              <w:spacing w:val="-1"/>
            </w:rPr>
          </w:rPrChange>
        </w:rPr>
        <w:t xml:space="preserve">                </w:t>
      </w:r>
      <w:r w:rsidRPr="00D447BB">
        <w:rPr>
          <w:color w:val="000000" w:themeColor="text1"/>
          <w:rPrChange w:id="925" w:author="石坂　貴夫" w:date="2021-11-03T13:12:00Z">
            <w:rPr/>
          </w:rPrChange>
        </w:rPr>
        <w:t>職　名</w:t>
      </w:r>
    </w:p>
    <w:p w:rsidR="00F67006" w:rsidRPr="00D447BB" w:rsidRDefault="00936DE5">
      <w:pPr>
        <w:rPr>
          <w:rFonts w:hint="default"/>
          <w:color w:val="000000" w:themeColor="text1"/>
          <w:rPrChange w:id="926" w:author="石坂　貴夫" w:date="2021-11-03T13:12:00Z">
            <w:rPr>
              <w:rFonts w:hint="default"/>
            </w:rPr>
          </w:rPrChange>
        </w:rPr>
      </w:pPr>
      <w:r w:rsidRPr="00D447BB">
        <w:rPr>
          <w:color w:val="000000" w:themeColor="text1"/>
          <w:spacing w:val="-1"/>
          <w:rPrChange w:id="927" w:author="石坂　貴夫" w:date="2021-11-03T13:12:00Z">
            <w:rPr>
              <w:spacing w:val="-1"/>
            </w:rPr>
          </w:rPrChange>
        </w:rPr>
        <w:t xml:space="preserve">      </w:t>
      </w:r>
      <w:r w:rsidRPr="00D447BB">
        <w:rPr>
          <w:color w:val="000000" w:themeColor="text1"/>
          <w:rPrChange w:id="928" w:author="石坂　貴夫" w:date="2021-11-03T13:12:00Z">
            <w:rPr/>
          </w:rPrChange>
        </w:rPr>
        <w:t>連絡先</w:t>
      </w:r>
      <w:r w:rsidRPr="00D447BB">
        <w:rPr>
          <w:color w:val="000000" w:themeColor="text1"/>
          <w:spacing w:val="-1"/>
          <w:rPrChange w:id="929" w:author="石坂　貴夫" w:date="2021-11-03T13:12:00Z">
            <w:rPr>
              <w:spacing w:val="-1"/>
            </w:rPr>
          </w:rPrChange>
        </w:rPr>
        <w:t xml:space="preserve">    </w:t>
      </w:r>
      <w:r w:rsidRPr="00D447BB">
        <w:rPr>
          <w:color w:val="000000" w:themeColor="text1"/>
          <w:rPrChange w:id="930" w:author="石坂　貴夫" w:date="2021-11-03T13:12:00Z">
            <w:rPr/>
          </w:rPrChange>
        </w:rPr>
        <w:t>電　話</w:t>
      </w:r>
    </w:p>
    <w:p w:rsidR="00F67006" w:rsidRPr="00D447BB" w:rsidRDefault="00936DE5">
      <w:pPr>
        <w:rPr>
          <w:rFonts w:hint="default"/>
          <w:color w:val="000000" w:themeColor="text1"/>
          <w:rPrChange w:id="931" w:author="石坂　貴夫" w:date="2021-11-03T13:12:00Z">
            <w:rPr>
              <w:rFonts w:hint="default"/>
            </w:rPr>
          </w:rPrChange>
        </w:rPr>
      </w:pPr>
      <w:r w:rsidRPr="00D447BB">
        <w:rPr>
          <w:color w:val="000000" w:themeColor="text1"/>
          <w:spacing w:val="-1"/>
          <w:rPrChange w:id="932" w:author="石坂　貴夫" w:date="2021-11-03T13:12:00Z">
            <w:rPr>
              <w:spacing w:val="-1"/>
            </w:rPr>
          </w:rPrChange>
        </w:rPr>
        <w:t xml:space="preserve">                </w:t>
      </w:r>
      <w:r w:rsidRPr="00D447BB">
        <w:rPr>
          <w:color w:val="000000" w:themeColor="text1"/>
          <w:rPrChange w:id="933" w:author="石坂　貴夫" w:date="2021-11-03T13:12:00Z">
            <w:rPr/>
          </w:rPrChange>
        </w:rPr>
        <w:t>ＦＡＸ</w:t>
      </w:r>
    </w:p>
    <w:p w:rsidR="00F67006" w:rsidRPr="00D447BB" w:rsidRDefault="00936DE5">
      <w:pPr>
        <w:rPr>
          <w:rFonts w:hint="default"/>
          <w:color w:val="000000" w:themeColor="text1"/>
          <w:rPrChange w:id="934" w:author="石坂　貴夫" w:date="2021-11-03T13:12:00Z">
            <w:rPr>
              <w:rFonts w:hint="default"/>
            </w:rPr>
          </w:rPrChange>
        </w:rPr>
      </w:pPr>
      <w:r w:rsidRPr="00D447BB">
        <w:rPr>
          <w:color w:val="000000" w:themeColor="text1"/>
          <w:spacing w:val="-1"/>
          <w:rPrChange w:id="935" w:author="石坂　貴夫" w:date="2021-11-03T13:12:00Z">
            <w:rPr>
              <w:spacing w:val="-1"/>
            </w:rPr>
          </w:rPrChange>
        </w:rPr>
        <w:t xml:space="preserve">                </w:t>
      </w:r>
      <w:r w:rsidRPr="00D447BB">
        <w:rPr>
          <w:color w:val="000000" w:themeColor="text1"/>
          <w:rPrChange w:id="936" w:author="石坂　貴夫" w:date="2021-11-03T13:12:00Z">
            <w:rPr/>
          </w:rPrChange>
        </w:rPr>
        <w:t>Ｅ</w:t>
      </w:r>
      <w:r w:rsidRPr="00D447BB">
        <w:rPr>
          <w:color w:val="000000" w:themeColor="text1"/>
          <w:w w:val="50"/>
          <w:rPrChange w:id="937" w:author="石坂　貴夫" w:date="2021-11-03T13:12:00Z">
            <w:rPr>
              <w:w w:val="50"/>
            </w:rPr>
          </w:rPrChange>
        </w:rPr>
        <w:t>メール</w:t>
      </w:r>
    </w:p>
    <w:p w:rsidR="00F67006" w:rsidRPr="00D447BB" w:rsidRDefault="00F67006">
      <w:pPr>
        <w:rPr>
          <w:rFonts w:hint="default"/>
          <w:color w:val="000000" w:themeColor="text1"/>
          <w:rPrChange w:id="938" w:author="石坂　貴夫" w:date="2021-11-03T13:12:00Z">
            <w:rPr>
              <w:rFonts w:hint="default"/>
            </w:rPr>
          </w:rPrChange>
        </w:rPr>
      </w:pPr>
    </w:p>
    <w:p w:rsidR="00F67006" w:rsidRPr="00D447BB" w:rsidRDefault="00F67006">
      <w:pPr>
        <w:rPr>
          <w:rFonts w:hint="default"/>
          <w:color w:val="000000" w:themeColor="text1"/>
          <w:rPrChange w:id="939" w:author="石坂　貴夫" w:date="2021-11-03T13:12:00Z">
            <w:rPr>
              <w:rFonts w:hint="default"/>
            </w:rPr>
          </w:rPrChange>
        </w:rPr>
      </w:pPr>
    </w:p>
    <w:p w:rsidR="00F67006" w:rsidRPr="00D447BB" w:rsidRDefault="00F67006">
      <w:pPr>
        <w:rPr>
          <w:rFonts w:hint="default"/>
          <w:color w:val="000000" w:themeColor="text1"/>
          <w:rPrChange w:id="940" w:author="石坂　貴夫" w:date="2021-11-03T13:12:00Z">
            <w:rPr>
              <w:rFonts w:hint="default"/>
            </w:rPr>
          </w:rPrChange>
        </w:rPr>
      </w:pPr>
    </w:p>
    <w:p w:rsidR="00F67006" w:rsidRPr="00D447BB" w:rsidRDefault="00F67006">
      <w:pPr>
        <w:rPr>
          <w:rFonts w:hint="default"/>
          <w:color w:val="000000" w:themeColor="text1"/>
          <w:rPrChange w:id="941" w:author="石坂　貴夫" w:date="2021-11-03T13:12:00Z">
            <w:rPr>
              <w:rFonts w:hint="default"/>
            </w:rPr>
          </w:rPrChange>
        </w:rPr>
      </w:pPr>
    </w:p>
    <w:p w:rsidR="00F67006" w:rsidRPr="00D447BB" w:rsidRDefault="00F67006">
      <w:pPr>
        <w:rPr>
          <w:rFonts w:hint="default"/>
          <w:color w:val="000000" w:themeColor="text1"/>
          <w:rPrChange w:id="942" w:author="石坂　貴夫" w:date="2021-11-03T13:12:00Z">
            <w:rPr>
              <w:rFonts w:hint="default"/>
            </w:rPr>
          </w:rPrChange>
        </w:rPr>
      </w:pPr>
    </w:p>
    <w:p w:rsidR="00F67006" w:rsidRPr="00D447BB" w:rsidRDefault="00936DE5">
      <w:pPr>
        <w:rPr>
          <w:rFonts w:hint="default"/>
          <w:color w:val="000000" w:themeColor="text1"/>
          <w:rPrChange w:id="943" w:author="石坂　貴夫" w:date="2021-11-03T13:12:00Z">
            <w:rPr>
              <w:rFonts w:hint="default"/>
            </w:rPr>
          </w:rPrChange>
        </w:rPr>
      </w:pPr>
      <w:r w:rsidRPr="00D447BB">
        <w:rPr>
          <w:color w:val="000000" w:themeColor="text1"/>
          <w:rPrChange w:id="944" w:author="石坂　貴夫" w:date="2021-11-03T13:12:00Z">
            <w:rPr/>
          </w:rPrChange>
        </w:rPr>
        <w:lastRenderedPageBreak/>
        <w:t>様式第１４号</w:t>
      </w:r>
    </w:p>
    <w:p w:rsidR="00F67006" w:rsidRPr="00D447BB" w:rsidRDefault="00F67006">
      <w:pPr>
        <w:rPr>
          <w:rFonts w:hint="default"/>
          <w:color w:val="000000" w:themeColor="text1"/>
          <w:rPrChange w:id="945" w:author="石坂　貴夫" w:date="2021-11-03T13:12:00Z">
            <w:rPr>
              <w:rFonts w:hint="default"/>
            </w:rPr>
          </w:rPrChange>
        </w:rPr>
      </w:pPr>
    </w:p>
    <w:p w:rsidR="00F67006" w:rsidRPr="00D447BB" w:rsidRDefault="00936DE5">
      <w:pPr>
        <w:rPr>
          <w:rFonts w:hint="default"/>
          <w:color w:val="000000" w:themeColor="text1"/>
          <w:rPrChange w:id="946" w:author="石坂　貴夫" w:date="2021-11-03T13:12:00Z">
            <w:rPr>
              <w:rFonts w:hint="default"/>
            </w:rPr>
          </w:rPrChange>
        </w:rPr>
      </w:pPr>
      <w:r w:rsidRPr="00D447BB">
        <w:rPr>
          <w:color w:val="000000" w:themeColor="text1"/>
          <w:rPrChange w:id="947" w:author="石坂　貴夫" w:date="2021-11-03T13:12:00Z">
            <w:rPr/>
          </w:rPrChange>
        </w:rPr>
        <w:t xml:space="preserve">　　　　　　　　　　　　　　　　　　　　　　　　　</w:t>
      </w:r>
      <w:r w:rsidRPr="00D447BB">
        <w:rPr>
          <w:color w:val="000000" w:themeColor="text1"/>
          <w:spacing w:val="-1"/>
          <w:rPrChange w:id="948" w:author="石坂　貴夫" w:date="2021-11-03T13:12:00Z">
            <w:rPr>
              <w:spacing w:val="-1"/>
            </w:rPr>
          </w:rPrChange>
        </w:rPr>
        <w:t xml:space="preserve">   </w:t>
      </w:r>
      <w:r w:rsidRPr="00D447BB">
        <w:rPr>
          <w:color w:val="000000" w:themeColor="text1"/>
          <w:rPrChange w:id="949" w:author="石坂　貴夫" w:date="2021-11-03T13:12:00Z">
            <w:rPr/>
          </w:rPrChange>
        </w:rPr>
        <w:t xml:space="preserve">　　　　令和　　年　　月　　日</w:t>
      </w:r>
    </w:p>
    <w:p w:rsidR="00F67006" w:rsidRPr="00D447BB" w:rsidRDefault="00F67006">
      <w:pPr>
        <w:rPr>
          <w:rFonts w:hint="default"/>
          <w:color w:val="000000" w:themeColor="text1"/>
          <w:rPrChange w:id="950" w:author="石坂　貴夫" w:date="2021-11-03T13:12:00Z">
            <w:rPr>
              <w:rFonts w:hint="default"/>
            </w:rPr>
          </w:rPrChange>
        </w:rPr>
      </w:pPr>
    </w:p>
    <w:p w:rsidR="00F67006" w:rsidRPr="00D447BB" w:rsidRDefault="00936DE5">
      <w:pPr>
        <w:spacing w:line="425" w:lineRule="exact"/>
        <w:jc w:val="center"/>
        <w:rPr>
          <w:rFonts w:hint="default"/>
          <w:color w:val="000000" w:themeColor="text1"/>
          <w:rPrChange w:id="951" w:author="石坂　貴夫" w:date="2021-11-03T13:12:00Z">
            <w:rPr>
              <w:rFonts w:hint="default"/>
            </w:rPr>
          </w:rPrChange>
        </w:rPr>
      </w:pPr>
      <w:r w:rsidRPr="00D447BB">
        <w:rPr>
          <w:color w:val="000000" w:themeColor="text1"/>
          <w:sz w:val="30"/>
          <w:rPrChange w:id="952" w:author="石坂　貴夫" w:date="2021-11-03T13:12:00Z">
            <w:rPr>
              <w:sz w:val="30"/>
            </w:rPr>
          </w:rPrChange>
        </w:rPr>
        <w:t>現地調査に係る通知書</w:t>
      </w:r>
    </w:p>
    <w:p w:rsidR="00F67006" w:rsidRPr="00D447BB" w:rsidRDefault="00F67006">
      <w:pPr>
        <w:rPr>
          <w:rFonts w:hint="default"/>
          <w:color w:val="000000" w:themeColor="text1"/>
          <w:rPrChange w:id="953" w:author="石坂　貴夫" w:date="2021-11-03T13:12:00Z">
            <w:rPr>
              <w:rFonts w:hint="default"/>
            </w:rPr>
          </w:rPrChange>
        </w:rPr>
      </w:pPr>
    </w:p>
    <w:p w:rsidR="00F67006" w:rsidRPr="00D447BB" w:rsidRDefault="00F67006">
      <w:pPr>
        <w:rPr>
          <w:rFonts w:hint="default"/>
          <w:color w:val="000000" w:themeColor="text1"/>
          <w:rPrChange w:id="954" w:author="石坂　貴夫" w:date="2021-11-03T13:12:00Z">
            <w:rPr>
              <w:rFonts w:hint="default"/>
            </w:rPr>
          </w:rPrChange>
        </w:rPr>
      </w:pPr>
    </w:p>
    <w:p w:rsidR="00F67006" w:rsidRPr="00D447BB" w:rsidRDefault="00936DE5">
      <w:pPr>
        <w:rPr>
          <w:rFonts w:hint="default"/>
          <w:color w:val="000000" w:themeColor="text1"/>
          <w:rPrChange w:id="955" w:author="石坂　貴夫" w:date="2021-11-03T13:12:00Z">
            <w:rPr>
              <w:rFonts w:hint="default"/>
            </w:rPr>
          </w:rPrChange>
        </w:rPr>
      </w:pPr>
      <w:r w:rsidRPr="00D447BB">
        <w:rPr>
          <w:color w:val="000000" w:themeColor="text1"/>
          <w:rPrChange w:id="956" w:author="石坂　貴夫" w:date="2021-11-03T13:12:00Z">
            <w:rPr/>
          </w:rPrChange>
        </w:rPr>
        <w:t>みなかみ町長　鬼頭　春二</w:t>
      </w:r>
      <w:r w:rsidRPr="00D447BB">
        <w:rPr>
          <w:color w:val="000000" w:themeColor="text1"/>
          <w:spacing w:val="-1"/>
          <w:rPrChange w:id="957" w:author="石坂　貴夫" w:date="2021-11-03T13:12:00Z">
            <w:rPr>
              <w:spacing w:val="-1"/>
            </w:rPr>
          </w:rPrChange>
        </w:rPr>
        <w:t xml:space="preserve">  </w:t>
      </w:r>
      <w:r w:rsidRPr="00D447BB">
        <w:rPr>
          <w:color w:val="000000" w:themeColor="text1"/>
          <w:rPrChange w:id="958" w:author="石坂　貴夫" w:date="2021-11-03T13:12:00Z">
            <w:rPr/>
          </w:rPrChange>
        </w:rPr>
        <w:t>様</w:t>
      </w:r>
    </w:p>
    <w:p w:rsidR="00F67006" w:rsidRPr="00D447BB" w:rsidRDefault="00F67006">
      <w:pPr>
        <w:rPr>
          <w:rFonts w:hint="default"/>
          <w:color w:val="000000" w:themeColor="text1"/>
          <w:rPrChange w:id="959" w:author="石坂　貴夫" w:date="2021-11-03T13:12:00Z">
            <w:rPr>
              <w:rFonts w:hint="default"/>
            </w:rPr>
          </w:rPrChange>
        </w:rPr>
      </w:pPr>
    </w:p>
    <w:p w:rsidR="00F67006" w:rsidRPr="00D447BB" w:rsidRDefault="00F67006">
      <w:pPr>
        <w:rPr>
          <w:rFonts w:hint="default"/>
          <w:color w:val="000000" w:themeColor="text1"/>
          <w:rPrChange w:id="960" w:author="石坂　貴夫" w:date="2021-11-03T13:12:00Z">
            <w:rPr>
              <w:rFonts w:hint="default"/>
            </w:rPr>
          </w:rPrChange>
        </w:rPr>
      </w:pPr>
    </w:p>
    <w:p w:rsidR="00F67006" w:rsidRPr="00D447BB" w:rsidRDefault="00936DE5">
      <w:pPr>
        <w:rPr>
          <w:rFonts w:hint="default"/>
          <w:color w:val="000000" w:themeColor="text1"/>
          <w:rPrChange w:id="961" w:author="石坂　貴夫" w:date="2021-11-03T13:12:00Z">
            <w:rPr>
              <w:rFonts w:hint="default"/>
            </w:rPr>
          </w:rPrChange>
        </w:rPr>
      </w:pPr>
      <w:r w:rsidRPr="00D447BB">
        <w:rPr>
          <w:color w:val="000000" w:themeColor="text1"/>
          <w:spacing w:val="-1"/>
          <w:rPrChange w:id="962" w:author="石坂　貴夫" w:date="2021-11-03T13:12:00Z">
            <w:rPr>
              <w:spacing w:val="-1"/>
            </w:rPr>
          </w:rPrChange>
        </w:rPr>
        <w:t xml:space="preserve">                                  </w:t>
      </w:r>
      <w:r w:rsidRPr="00D447BB">
        <w:rPr>
          <w:color w:val="000000" w:themeColor="text1"/>
          <w:rPrChange w:id="963" w:author="石坂　貴夫" w:date="2021-11-03T13:12:00Z">
            <w:rPr/>
          </w:rPrChange>
        </w:rPr>
        <w:t>申請者</w:t>
      </w:r>
      <w:r w:rsidRPr="00D447BB">
        <w:rPr>
          <w:color w:val="000000" w:themeColor="text1"/>
          <w:spacing w:val="-1"/>
          <w:rPrChange w:id="964" w:author="石坂　貴夫" w:date="2021-11-03T13:12:00Z">
            <w:rPr>
              <w:spacing w:val="-1"/>
            </w:rPr>
          </w:rPrChange>
        </w:rPr>
        <w:t xml:space="preserve">  </w:t>
      </w:r>
      <w:r w:rsidRPr="00D447BB">
        <w:rPr>
          <w:color w:val="000000" w:themeColor="text1"/>
          <w:rPrChange w:id="965" w:author="石坂　貴夫" w:date="2021-11-03T13:12:00Z">
            <w:rPr/>
          </w:rPrChange>
        </w:rPr>
        <w:t>所</w:t>
      </w:r>
      <w:r w:rsidRPr="00D447BB">
        <w:rPr>
          <w:color w:val="000000" w:themeColor="text1"/>
          <w:spacing w:val="-1"/>
          <w:rPrChange w:id="966" w:author="石坂　貴夫" w:date="2021-11-03T13:12:00Z">
            <w:rPr>
              <w:spacing w:val="-1"/>
            </w:rPr>
          </w:rPrChange>
        </w:rPr>
        <w:t xml:space="preserve"> </w:t>
      </w:r>
      <w:r w:rsidRPr="00D447BB">
        <w:rPr>
          <w:color w:val="000000" w:themeColor="text1"/>
          <w:rPrChange w:id="967" w:author="石坂　貴夫" w:date="2021-11-03T13:12:00Z">
            <w:rPr/>
          </w:rPrChange>
        </w:rPr>
        <w:t>在</w:t>
      </w:r>
      <w:r w:rsidRPr="00D447BB">
        <w:rPr>
          <w:color w:val="000000" w:themeColor="text1"/>
          <w:spacing w:val="-1"/>
          <w:rPrChange w:id="968" w:author="石坂　貴夫" w:date="2021-11-03T13:12:00Z">
            <w:rPr>
              <w:spacing w:val="-1"/>
            </w:rPr>
          </w:rPrChange>
        </w:rPr>
        <w:t xml:space="preserve"> </w:t>
      </w:r>
      <w:r w:rsidRPr="00D447BB">
        <w:rPr>
          <w:color w:val="000000" w:themeColor="text1"/>
          <w:rPrChange w:id="969" w:author="石坂　貴夫" w:date="2021-11-03T13:12:00Z">
            <w:rPr/>
          </w:rPrChange>
        </w:rPr>
        <w:t>地</w:t>
      </w:r>
    </w:p>
    <w:p w:rsidR="00F67006" w:rsidRPr="00D447BB" w:rsidRDefault="00936DE5">
      <w:pPr>
        <w:rPr>
          <w:rFonts w:hint="default"/>
          <w:color w:val="000000" w:themeColor="text1"/>
          <w:rPrChange w:id="970" w:author="石坂　貴夫" w:date="2021-11-03T13:12:00Z">
            <w:rPr>
              <w:rFonts w:hint="default"/>
            </w:rPr>
          </w:rPrChange>
        </w:rPr>
      </w:pPr>
      <w:r w:rsidRPr="00D447BB">
        <w:rPr>
          <w:color w:val="000000" w:themeColor="text1"/>
          <w:spacing w:val="-1"/>
          <w:rPrChange w:id="971" w:author="石坂　貴夫" w:date="2021-11-03T13:12:00Z">
            <w:rPr>
              <w:spacing w:val="-1"/>
            </w:rPr>
          </w:rPrChange>
        </w:rPr>
        <w:t xml:space="preserve">                                          </w:t>
      </w:r>
      <w:r w:rsidRPr="00D447BB">
        <w:rPr>
          <w:color w:val="000000" w:themeColor="text1"/>
          <w:rPrChange w:id="972" w:author="石坂　貴夫" w:date="2021-11-03T13:12:00Z">
            <w:rPr/>
          </w:rPrChange>
        </w:rPr>
        <w:t xml:space="preserve">名　</w:t>
      </w:r>
      <w:r w:rsidRPr="00D447BB">
        <w:rPr>
          <w:color w:val="000000" w:themeColor="text1"/>
          <w:spacing w:val="-1"/>
          <w:rPrChange w:id="973" w:author="石坂　貴夫" w:date="2021-11-03T13:12:00Z">
            <w:rPr>
              <w:spacing w:val="-1"/>
            </w:rPr>
          </w:rPrChange>
        </w:rPr>
        <w:t xml:space="preserve">  </w:t>
      </w:r>
      <w:r w:rsidRPr="00D447BB">
        <w:rPr>
          <w:color w:val="000000" w:themeColor="text1"/>
          <w:rPrChange w:id="974" w:author="石坂　貴夫" w:date="2021-11-03T13:12:00Z">
            <w:rPr/>
          </w:rPrChange>
        </w:rPr>
        <w:t>称</w:t>
      </w:r>
    </w:p>
    <w:p w:rsidR="00F67006" w:rsidRPr="00D447BB" w:rsidRDefault="00936DE5">
      <w:pPr>
        <w:rPr>
          <w:rFonts w:hint="default"/>
          <w:color w:val="000000" w:themeColor="text1"/>
          <w:rPrChange w:id="975" w:author="石坂　貴夫" w:date="2021-11-03T13:12:00Z">
            <w:rPr>
              <w:rFonts w:hint="default"/>
            </w:rPr>
          </w:rPrChange>
        </w:rPr>
      </w:pPr>
      <w:r w:rsidRPr="00D447BB">
        <w:rPr>
          <w:color w:val="000000" w:themeColor="text1"/>
          <w:spacing w:val="-1"/>
          <w:rPrChange w:id="976" w:author="石坂　貴夫" w:date="2021-11-03T13:12:00Z">
            <w:rPr>
              <w:spacing w:val="-1"/>
            </w:rPr>
          </w:rPrChange>
        </w:rPr>
        <w:t xml:space="preserve">                                          </w:t>
      </w:r>
      <w:r w:rsidRPr="00D447BB">
        <w:rPr>
          <w:color w:val="000000" w:themeColor="text1"/>
          <w:rPrChange w:id="977" w:author="石坂　貴夫" w:date="2021-11-03T13:12:00Z">
            <w:rPr/>
          </w:rPrChange>
        </w:rPr>
        <w:t>代表者名</w:t>
      </w:r>
      <w:r w:rsidRPr="00D447BB">
        <w:rPr>
          <w:color w:val="000000" w:themeColor="text1"/>
          <w:spacing w:val="-1"/>
          <w:rPrChange w:id="978" w:author="石坂　貴夫" w:date="2021-11-03T13:12:00Z">
            <w:rPr>
              <w:spacing w:val="-1"/>
            </w:rPr>
          </w:rPrChange>
        </w:rPr>
        <w:t xml:space="preserve">                              </w:t>
      </w:r>
    </w:p>
    <w:p w:rsidR="00F67006" w:rsidRPr="00D447BB" w:rsidRDefault="00936DE5">
      <w:pPr>
        <w:rPr>
          <w:rFonts w:hint="default"/>
          <w:color w:val="000000" w:themeColor="text1"/>
          <w:rPrChange w:id="979" w:author="石坂　貴夫" w:date="2021-11-03T13:12:00Z">
            <w:rPr>
              <w:rFonts w:hint="default"/>
            </w:rPr>
          </w:rPrChange>
        </w:rPr>
      </w:pPr>
      <w:r w:rsidRPr="00D447BB">
        <w:rPr>
          <w:color w:val="000000" w:themeColor="text1"/>
          <w:spacing w:val="-1"/>
          <w:rPrChange w:id="980" w:author="石坂　貴夫" w:date="2021-11-03T13:12:00Z">
            <w:rPr>
              <w:spacing w:val="-1"/>
            </w:rPr>
          </w:rPrChange>
        </w:rPr>
        <w:t xml:space="preserve">                                          </w:t>
      </w:r>
      <w:r w:rsidRPr="00D447BB">
        <w:rPr>
          <w:color w:val="000000" w:themeColor="text1"/>
          <w:rPrChange w:id="981" w:author="石坂　貴夫" w:date="2021-11-03T13:12:00Z">
            <w:rPr/>
          </w:rPrChange>
        </w:rPr>
        <w:t>電話番号</w:t>
      </w:r>
    </w:p>
    <w:p w:rsidR="00F67006" w:rsidRPr="00D447BB" w:rsidRDefault="00F67006">
      <w:pPr>
        <w:rPr>
          <w:rFonts w:hint="default"/>
          <w:color w:val="000000" w:themeColor="text1"/>
          <w:rPrChange w:id="982" w:author="石坂　貴夫" w:date="2021-11-03T13:12:00Z">
            <w:rPr>
              <w:rFonts w:hint="default"/>
            </w:rPr>
          </w:rPrChange>
        </w:rPr>
      </w:pPr>
    </w:p>
    <w:p w:rsidR="00F67006" w:rsidRPr="00D447BB" w:rsidRDefault="00936DE5">
      <w:pPr>
        <w:rPr>
          <w:rFonts w:hint="default"/>
          <w:color w:val="000000" w:themeColor="text1"/>
          <w:rPrChange w:id="983" w:author="石坂　貴夫" w:date="2021-11-03T13:12:00Z">
            <w:rPr>
              <w:rFonts w:hint="default"/>
            </w:rPr>
          </w:rPrChange>
        </w:rPr>
      </w:pPr>
      <w:r w:rsidRPr="00D447BB">
        <w:rPr>
          <w:color w:val="000000" w:themeColor="text1"/>
          <w:rPrChange w:id="984" w:author="石坂　貴夫" w:date="2021-11-03T13:12:00Z">
            <w:rPr/>
          </w:rPrChange>
        </w:rPr>
        <w:t xml:space="preserve">　みなかみ町スクールバス等運行管理業務委託募集要項に関する現地調査を実施したいため下記のとおり通知いたします。</w:t>
      </w:r>
    </w:p>
    <w:p w:rsidR="00F67006" w:rsidRPr="00D447BB" w:rsidRDefault="00936DE5">
      <w:pPr>
        <w:rPr>
          <w:rFonts w:hint="default"/>
          <w:color w:val="000000" w:themeColor="text1"/>
          <w:rPrChange w:id="985" w:author="石坂　貴夫" w:date="2021-11-03T13:12:00Z">
            <w:rPr>
              <w:rFonts w:hint="default"/>
            </w:rPr>
          </w:rPrChange>
        </w:rPr>
      </w:pPr>
      <w:r w:rsidRPr="00D447BB">
        <w:rPr>
          <w:color w:val="000000" w:themeColor="text1"/>
          <w:rPrChange w:id="986" w:author="石坂　貴夫" w:date="2021-11-03T13:12:00Z">
            <w:rPr/>
          </w:rPrChange>
        </w:rPr>
        <w:t xml:space="preserve">　また、現地調査においては、みなかみ町スクールバス等運行管理業務委託募集要項18その他(１)選定委員、関係町職員等との接触禁止に関する事項を尊守いたします。</w:t>
      </w:r>
    </w:p>
    <w:p w:rsidR="00F67006" w:rsidRPr="00D447BB" w:rsidRDefault="00F67006">
      <w:pPr>
        <w:rPr>
          <w:rFonts w:hint="default"/>
          <w:color w:val="000000" w:themeColor="text1"/>
          <w:rPrChange w:id="987" w:author="石坂　貴夫" w:date="2021-11-03T13:12:00Z">
            <w:rPr>
              <w:rFonts w:hint="default"/>
            </w:rPr>
          </w:rPrChange>
        </w:rPr>
      </w:pPr>
    </w:p>
    <w:p w:rsidR="00F67006" w:rsidRPr="00D447BB" w:rsidRDefault="00936DE5">
      <w:pPr>
        <w:jc w:val="center"/>
        <w:rPr>
          <w:rFonts w:hint="default"/>
          <w:color w:val="000000" w:themeColor="text1"/>
          <w:rPrChange w:id="988" w:author="石坂　貴夫" w:date="2021-11-03T13:12:00Z">
            <w:rPr>
              <w:rFonts w:hint="default"/>
            </w:rPr>
          </w:rPrChange>
        </w:rPr>
      </w:pPr>
      <w:r w:rsidRPr="00D447BB">
        <w:rPr>
          <w:color w:val="000000" w:themeColor="text1"/>
          <w:rPrChange w:id="989" w:author="石坂　貴夫" w:date="2021-11-03T13:12:00Z">
            <w:rPr/>
          </w:rPrChange>
        </w:rPr>
        <w:t>記</w:t>
      </w:r>
    </w:p>
    <w:tbl>
      <w:tblPr>
        <w:tblW w:w="0" w:type="auto"/>
        <w:tblInd w:w="155" w:type="dxa"/>
        <w:tblLayout w:type="fixed"/>
        <w:tblCellMar>
          <w:left w:w="0" w:type="dxa"/>
          <w:right w:w="0" w:type="dxa"/>
        </w:tblCellMar>
        <w:tblLook w:val="0000" w:firstRow="0" w:lastRow="0" w:firstColumn="0" w:lastColumn="0" w:noHBand="0" w:noVBand="0"/>
      </w:tblPr>
      <w:tblGrid>
        <w:gridCol w:w="2332"/>
        <w:gridCol w:w="6360"/>
      </w:tblGrid>
      <w:tr w:rsidR="00D447BB" w:rsidRPr="00D447BB">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990" w:author="石坂　貴夫" w:date="2021-11-03T13:12:00Z">
                  <w:rPr>
                    <w:rFonts w:hint="default"/>
                  </w:rPr>
                </w:rPrChange>
              </w:rPr>
            </w:pPr>
          </w:p>
          <w:p w:rsidR="00F67006" w:rsidRPr="00D447BB" w:rsidRDefault="00936DE5">
            <w:pPr>
              <w:jc w:val="center"/>
              <w:rPr>
                <w:rFonts w:hint="default"/>
                <w:color w:val="000000" w:themeColor="text1"/>
                <w:rPrChange w:id="991" w:author="石坂　貴夫" w:date="2021-11-03T13:12:00Z">
                  <w:rPr>
                    <w:rFonts w:hint="default"/>
                  </w:rPr>
                </w:rPrChange>
              </w:rPr>
            </w:pPr>
            <w:r w:rsidRPr="00D447BB">
              <w:rPr>
                <w:color w:val="000000" w:themeColor="text1"/>
                <w:position w:val="-15"/>
                <w:rPrChange w:id="992" w:author="石坂　貴夫" w:date="2021-11-03T13:12:00Z">
                  <w:rPr>
                    <w:position w:val="-15"/>
                  </w:rPr>
                </w:rPrChange>
              </w:rPr>
              <w:t>現地調査日時</w:t>
            </w:r>
          </w:p>
          <w:p w:rsidR="00F67006" w:rsidRPr="00D447BB" w:rsidRDefault="00F67006">
            <w:pPr>
              <w:jc w:val="left"/>
              <w:rPr>
                <w:rFonts w:hint="default"/>
                <w:color w:val="000000" w:themeColor="text1"/>
                <w:rPrChange w:id="993" w:author="石坂　貴夫" w:date="2021-11-03T13:12:00Z">
                  <w:rPr>
                    <w:rFonts w:hint="default"/>
                  </w:rPr>
                </w:rPrChange>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994" w:author="石坂　貴夫" w:date="2021-11-03T13:12:00Z">
                  <w:rPr>
                    <w:rFonts w:hint="default"/>
                  </w:rPr>
                </w:rPrChange>
              </w:rPr>
            </w:pPr>
          </w:p>
          <w:p w:rsidR="00F67006" w:rsidRPr="00D447BB" w:rsidRDefault="00936DE5">
            <w:pPr>
              <w:rPr>
                <w:rFonts w:hint="default"/>
                <w:color w:val="000000" w:themeColor="text1"/>
                <w:rPrChange w:id="995" w:author="石坂　貴夫" w:date="2021-11-03T13:12:00Z">
                  <w:rPr>
                    <w:rFonts w:hint="default"/>
                  </w:rPr>
                </w:rPrChange>
              </w:rPr>
            </w:pPr>
            <w:r w:rsidRPr="00D447BB">
              <w:rPr>
                <w:color w:val="000000" w:themeColor="text1"/>
                <w:rPrChange w:id="996" w:author="石坂　貴夫" w:date="2021-11-03T13:12:00Z">
                  <w:rPr/>
                </w:rPrChange>
              </w:rPr>
              <w:t xml:space="preserve">　　　令和　　　年　　　月　　　　日　　　時から</w:t>
            </w:r>
          </w:p>
          <w:p w:rsidR="00F67006" w:rsidRPr="00D447BB" w:rsidRDefault="00936DE5">
            <w:pPr>
              <w:rPr>
                <w:rFonts w:hint="default"/>
                <w:color w:val="000000" w:themeColor="text1"/>
                <w:rPrChange w:id="997" w:author="石坂　貴夫" w:date="2021-11-03T13:12:00Z">
                  <w:rPr>
                    <w:rFonts w:hint="default"/>
                  </w:rPr>
                </w:rPrChange>
              </w:rPr>
            </w:pPr>
            <w:r w:rsidRPr="00D447BB">
              <w:rPr>
                <w:color w:val="000000" w:themeColor="text1"/>
                <w:spacing w:val="-1"/>
                <w:rPrChange w:id="998" w:author="石坂　貴夫" w:date="2021-11-03T13:12:00Z">
                  <w:rPr>
                    <w:spacing w:val="-1"/>
                  </w:rPr>
                </w:rPrChange>
              </w:rPr>
              <w:t xml:space="preserve">      </w:t>
            </w:r>
            <w:r w:rsidRPr="00D447BB">
              <w:rPr>
                <w:color w:val="000000" w:themeColor="text1"/>
                <w:rPrChange w:id="999" w:author="石坂　貴夫" w:date="2021-11-03T13:12:00Z">
                  <w:rPr/>
                </w:rPrChange>
              </w:rPr>
              <w:t>令和　　　年　　　月　　　　日　　　時まで</w:t>
            </w:r>
          </w:p>
        </w:tc>
      </w:tr>
      <w:tr w:rsidR="00D447BB" w:rsidRPr="00D447BB" w:rsidDel="00D16A9D">
        <w:trPr>
          <w:del w:id="1000" w:author="石坂　貴夫" w:date="2021-11-03T13:13:00Z"/>
        </w:trPr>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Del="00D16A9D" w:rsidRDefault="00F67006">
            <w:pPr>
              <w:rPr>
                <w:del w:id="1001" w:author="石坂　貴夫" w:date="2021-11-03T13:13:00Z"/>
                <w:rFonts w:hint="default"/>
                <w:color w:val="000000" w:themeColor="text1"/>
                <w:rPrChange w:id="1002" w:author="石坂　貴夫" w:date="2021-11-03T13:12:00Z">
                  <w:rPr>
                    <w:del w:id="1003" w:author="石坂　貴夫" w:date="2021-11-03T13:13:00Z"/>
                    <w:rFonts w:hint="default"/>
                  </w:rPr>
                </w:rPrChange>
              </w:rPr>
            </w:pPr>
          </w:p>
          <w:p w:rsidR="00F67006" w:rsidRPr="00D447BB" w:rsidDel="00D16A9D" w:rsidRDefault="00936DE5">
            <w:pPr>
              <w:rPr>
                <w:del w:id="1004" w:author="石坂　貴夫" w:date="2021-11-03T13:13:00Z"/>
                <w:rFonts w:hint="default"/>
                <w:color w:val="000000" w:themeColor="text1"/>
                <w:rPrChange w:id="1005" w:author="石坂　貴夫" w:date="2021-11-03T13:12:00Z">
                  <w:rPr>
                    <w:del w:id="1006" w:author="石坂　貴夫" w:date="2021-11-03T13:13:00Z"/>
                    <w:rFonts w:hint="default"/>
                  </w:rPr>
                </w:rPrChange>
              </w:rPr>
            </w:pPr>
            <w:del w:id="1007" w:author="石坂　貴夫" w:date="2021-11-03T13:13:00Z">
              <w:r w:rsidRPr="00D447BB" w:rsidDel="00D16A9D">
                <w:rPr>
                  <w:color w:val="000000" w:themeColor="text1"/>
                  <w:rPrChange w:id="1008" w:author="石坂　貴夫" w:date="2021-11-03T13:12:00Z">
                    <w:rPr/>
                  </w:rPrChange>
                </w:rPr>
                <w:delText xml:space="preserve">　　</w:delText>
              </w:r>
            </w:del>
          </w:p>
          <w:p w:rsidR="00F67006" w:rsidRPr="00D447BB" w:rsidDel="00D16A9D" w:rsidRDefault="00936DE5">
            <w:pPr>
              <w:jc w:val="center"/>
              <w:rPr>
                <w:del w:id="1009" w:author="石坂　貴夫" w:date="2021-11-03T13:13:00Z"/>
                <w:rFonts w:hint="default"/>
                <w:color w:val="000000" w:themeColor="text1"/>
                <w:rPrChange w:id="1010" w:author="石坂　貴夫" w:date="2021-11-03T13:12:00Z">
                  <w:rPr>
                    <w:del w:id="1011" w:author="石坂　貴夫" w:date="2021-11-03T13:13:00Z"/>
                    <w:rFonts w:hint="default"/>
                  </w:rPr>
                </w:rPrChange>
              </w:rPr>
            </w:pPr>
            <w:del w:id="1012" w:author="石坂　貴夫" w:date="2021-11-03T13:13:00Z">
              <w:r w:rsidRPr="00D447BB" w:rsidDel="00D16A9D">
                <w:rPr>
                  <w:color w:val="000000" w:themeColor="text1"/>
                  <w:rPrChange w:id="1013" w:author="石坂　貴夫" w:date="2021-11-03T13:12:00Z">
                    <w:rPr/>
                  </w:rPrChange>
                </w:rPr>
                <w:delText>調査予定者名</w:delText>
              </w:r>
            </w:del>
          </w:p>
          <w:p w:rsidR="00F67006" w:rsidRPr="00D447BB" w:rsidDel="00D16A9D" w:rsidRDefault="00F67006">
            <w:pPr>
              <w:rPr>
                <w:del w:id="1014" w:author="石坂　貴夫" w:date="2021-11-03T13:13:00Z"/>
                <w:rFonts w:hint="default"/>
                <w:color w:val="000000" w:themeColor="text1"/>
                <w:rPrChange w:id="1015" w:author="石坂　貴夫" w:date="2021-11-03T13:12:00Z">
                  <w:rPr>
                    <w:del w:id="1016" w:author="石坂　貴夫" w:date="2021-11-03T13:13:00Z"/>
                    <w:rFonts w:hint="default"/>
                  </w:rPr>
                </w:rPrChange>
              </w:rPr>
            </w:pP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7006" w:rsidRPr="00D447BB" w:rsidDel="00D16A9D" w:rsidRDefault="00F67006">
            <w:pPr>
              <w:rPr>
                <w:del w:id="1017" w:author="石坂　貴夫" w:date="2021-11-03T13:13:00Z"/>
                <w:rFonts w:hint="default"/>
                <w:color w:val="000000" w:themeColor="text1"/>
                <w:rPrChange w:id="1018" w:author="石坂　貴夫" w:date="2021-11-03T13:12:00Z">
                  <w:rPr>
                    <w:del w:id="1019" w:author="石坂　貴夫" w:date="2021-11-03T13:13:00Z"/>
                    <w:rFonts w:hint="default"/>
                  </w:rPr>
                </w:rPrChange>
              </w:rPr>
            </w:pPr>
          </w:p>
          <w:p w:rsidR="00F67006" w:rsidRPr="00D447BB" w:rsidDel="00D16A9D" w:rsidRDefault="00F67006">
            <w:pPr>
              <w:rPr>
                <w:del w:id="1020" w:author="石坂　貴夫" w:date="2021-11-03T13:13:00Z"/>
                <w:rFonts w:hint="default"/>
                <w:color w:val="000000" w:themeColor="text1"/>
                <w:rPrChange w:id="1021" w:author="石坂　貴夫" w:date="2021-11-03T13:12:00Z">
                  <w:rPr>
                    <w:del w:id="1022" w:author="石坂　貴夫" w:date="2021-11-03T13:13:00Z"/>
                    <w:rFonts w:hint="default"/>
                  </w:rPr>
                </w:rPrChange>
              </w:rPr>
            </w:pPr>
          </w:p>
          <w:p w:rsidR="00F67006" w:rsidRPr="00D447BB" w:rsidDel="00D16A9D" w:rsidRDefault="00F67006">
            <w:pPr>
              <w:rPr>
                <w:del w:id="1023" w:author="石坂　貴夫" w:date="2021-11-03T13:13:00Z"/>
                <w:rFonts w:hint="default"/>
                <w:color w:val="000000" w:themeColor="text1"/>
                <w:rPrChange w:id="1024" w:author="石坂　貴夫" w:date="2021-11-03T13:12:00Z">
                  <w:rPr>
                    <w:del w:id="1025" w:author="石坂　貴夫" w:date="2021-11-03T13:13:00Z"/>
                    <w:rFonts w:hint="default"/>
                  </w:rPr>
                </w:rPrChange>
              </w:rPr>
            </w:pPr>
          </w:p>
          <w:p w:rsidR="00F67006" w:rsidRPr="00D447BB" w:rsidDel="00D16A9D" w:rsidRDefault="00F67006">
            <w:pPr>
              <w:rPr>
                <w:del w:id="1026" w:author="石坂　貴夫" w:date="2021-11-03T13:13:00Z"/>
                <w:rFonts w:hint="default"/>
                <w:color w:val="000000" w:themeColor="text1"/>
                <w:rPrChange w:id="1027" w:author="石坂　貴夫" w:date="2021-11-03T13:12:00Z">
                  <w:rPr>
                    <w:del w:id="1028" w:author="石坂　貴夫" w:date="2021-11-03T13:13:00Z"/>
                    <w:rFonts w:hint="default"/>
                  </w:rPr>
                </w:rPrChange>
              </w:rPr>
            </w:pPr>
          </w:p>
        </w:tc>
      </w:tr>
      <w:tr w:rsidR="00D447BB" w:rsidRPr="00D447BB">
        <w:trPr>
          <w:trHeight w:val="33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1029" w:author="石坂　貴夫" w:date="2021-11-03T13:12:00Z">
                  <w:rPr>
                    <w:rFonts w:hint="default"/>
                  </w:rPr>
                </w:rPrChange>
              </w:rPr>
            </w:pPr>
          </w:p>
          <w:p w:rsidR="00F67006" w:rsidRPr="00D447BB" w:rsidRDefault="00F67006">
            <w:pPr>
              <w:rPr>
                <w:rFonts w:hint="default"/>
                <w:color w:val="000000" w:themeColor="text1"/>
                <w:rPrChange w:id="1030" w:author="石坂　貴夫" w:date="2021-11-03T13:12:00Z">
                  <w:rPr>
                    <w:rFonts w:hint="default"/>
                  </w:rPr>
                </w:rPrChange>
              </w:rPr>
            </w:pPr>
          </w:p>
          <w:p w:rsidR="00F67006" w:rsidRPr="00D447BB" w:rsidRDefault="00936DE5">
            <w:pPr>
              <w:jc w:val="center"/>
              <w:rPr>
                <w:rFonts w:hint="default"/>
                <w:color w:val="000000" w:themeColor="text1"/>
                <w:rPrChange w:id="1031" w:author="石坂　貴夫" w:date="2021-11-03T13:12:00Z">
                  <w:rPr>
                    <w:rFonts w:hint="default"/>
                  </w:rPr>
                </w:rPrChange>
              </w:rPr>
            </w:pPr>
            <w:r w:rsidRPr="00D447BB">
              <w:rPr>
                <w:color w:val="000000" w:themeColor="text1"/>
                <w:rPrChange w:id="1032" w:author="石坂　貴夫" w:date="2021-11-03T13:12:00Z">
                  <w:rPr/>
                </w:rPrChange>
              </w:rPr>
              <w:t>調査内容(予定)</w:t>
            </w:r>
          </w:p>
          <w:p w:rsidR="00F67006" w:rsidRPr="00D447BB" w:rsidRDefault="00936DE5">
            <w:pPr>
              <w:rPr>
                <w:rFonts w:hint="default"/>
                <w:color w:val="000000" w:themeColor="text1"/>
                <w:rPrChange w:id="1033" w:author="石坂　貴夫" w:date="2021-11-03T13:12:00Z">
                  <w:rPr>
                    <w:rFonts w:hint="default"/>
                  </w:rPr>
                </w:rPrChange>
              </w:rPr>
            </w:pPr>
            <w:r w:rsidRPr="00D447BB">
              <w:rPr>
                <w:color w:val="000000" w:themeColor="text1"/>
                <w:rPrChange w:id="1034" w:author="石坂　貴夫" w:date="2021-11-03T13:12:00Z">
                  <w:rPr/>
                </w:rPrChange>
              </w:rPr>
              <w:t>(具体的な内容と場所を記載してください。)</w:t>
            </w:r>
          </w:p>
          <w:p w:rsidR="00F67006" w:rsidRPr="00D447BB" w:rsidRDefault="00F67006">
            <w:pPr>
              <w:rPr>
                <w:rFonts w:hint="default"/>
                <w:color w:val="000000" w:themeColor="text1"/>
                <w:rPrChange w:id="1035" w:author="石坂　貴夫" w:date="2021-11-03T13:12:00Z">
                  <w:rPr>
                    <w:rFonts w:hint="default"/>
                  </w:rPr>
                </w:rPrChange>
              </w:rPr>
            </w:pPr>
          </w:p>
          <w:p w:rsidR="00F67006" w:rsidRPr="00D447BB" w:rsidRDefault="00F67006">
            <w:pPr>
              <w:rPr>
                <w:rFonts w:hint="default"/>
                <w:color w:val="000000" w:themeColor="text1"/>
                <w:rPrChange w:id="1036" w:author="石坂　貴夫" w:date="2021-11-03T13:12:00Z">
                  <w:rPr>
                    <w:rFonts w:hint="default"/>
                  </w:rPr>
                </w:rPrChange>
              </w:rPr>
            </w:pPr>
          </w:p>
          <w:p w:rsidR="00F67006" w:rsidRPr="00D447BB" w:rsidRDefault="00F67006">
            <w:pPr>
              <w:rPr>
                <w:rFonts w:hint="default"/>
                <w:color w:val="000000" w:themeColor="text1"/>
                <w:rPrChange w:id="1037" w:author="石坂　貴夫" w:date="2021-11-03T13:12:00Z">
                  <w:rPr>
                    <w:rFonts w:hint="default"/>
                  </w:rPr>
                </w:rPrChange>
              </w:rPr>
            </w:pPr>
          </w:p>
        </w:tc>
        <w:tc>
          <w:tcPr>
            <w:tcW w:w="6360" w:type="dxa"/>
            <w:vMerge w:val="restart"/>
            <w:tcBorders>
              <w:top w:val="single" w:sz="4" w:space="0" w:color="000000"/>
              <w:left w:val="single" w:sz="4" w:space="0" w:color="000000"/>
              <w:bottom w:val="nil"/>
              <w:right w:val="single" w:sz="4" w:space="0" w:color="000000"/>
            </w:tcBorders>
            <w:tcMar>
              <w:left w:w="49" w:type="dxa"/>
              <w:right w:w="49" w:type="dxa"/>
            </w:tcMar>
          </w:tcPr>
          <w:p w:rsidR="00F67006" w:rsidRPr="00D447BB" w:rsidRDefault="00F67006">
            <w:pPr>
              <w:rPr>
                <w:rFonts w:hint="default"/>
                <w:color w:val="000000" w:themeColor="text1"/>
                <w:rPrChange w:id="1038" w:author="石坂　貴夫" w:date="2021-11-03T13:12:00Z">
                  <w:rPr>
                    <w:rFonts w:hint="default"/>
                  </w:rPr>
                </w:rPrChange>
              </w:rPr>
            </w:pPr>
          </w:p>
          <w:p w:rsidR="00F67006" w:rsidRPr="00D447BB" w:rsidRDefault="00936DE5">
            <w:pPr>
              <w:rPr>
                <w:rFonts w:hint="default"/>
                <w:color w:val="000000" w:themeColor="text1"/>
                <w:rPrChange w:id="1039" w:author="石坂　貴夫" w:date="2021-11-03T13:12:00Z">
                  <w:rPr>
                    <w:rFonts w:hint="default"/>
                  </w:rPr>
                </w:rPrChange>
              </w:rPr>
            </w:pPr>
            <w:r w:rsidRPr="00D447BB">
              <w:rPr>
                <w:color w:val="000000" w:themeColor="text1"/>
                <w:rPrChange w:id="1040" w:author="石坂　貴夫" w:date="2021-11-03T13:12:00Z">
                  <w:rPr/>
                </w:rPrChange>
              </w:rPr>
              <w:t>調査場所:</w:t>
            </w:r>
          </w:p>
          <w:p w:rsidR="00F67006" w:rsidRPr="00D447BB" w:rsidRDefault="00F67006">
            <w:pPr>
              <w:rPr>
                <w:rFonts w:hint="default"/>
                <w:color w:val="000000" w:themeColor="text1"/>
                <w:rPrChange w:id="1041" w:author="石坂　貴夫" w:date="2021-11-03T13:12:00Z">
                  <w:rPr>
                    <w:rFonts w:hint="default"/>
                  </w:rPr>
                </w:rPrChange>
              </w:rPr>
            </w:pPr>
          </w:p>
          <w:p w:rsidR="00F67006" w:rsidRPr="00D447BB" w:rsidRDefault="00F67006">
            <w:pPr>
              <w:rPr>
                <w:rFonts w:hint="default"/>
                <w:color w:val="000000" w:themeColor="text1"/>
                <w:rPrChange w:id="1042" w:author="石坂　貴夫" w:date="2021-11-03T13:12:00Z">
                  <w:rPr>
                    <w:rFonts w:hint="default"/>
                  </w:rPr>
                </w:rPrChange>
              </w:rPr>
            </w:pPr>
          </w:p>
          <w:p w:rsidR="00F67006" w:rsidRPr="00D447BB" w:rsidRDefault="00936DE5">
            <w:pPr>
              <w:rPr>
                <w:rFonts w:hint="default"/>
                <w:color w:val="000000" w:themeColor="text1"/>
                <w:rPrChange w:id="1043" w:author="石坂　貴夫" w:date="2021-11-03T13:12:00Z">
                  <w:rPr>
                    <w:rFonts w:hint="default"/>
                  </w:rPr>
                </w:rPrChange>
              </w:rPr>
            </w:pPr>
            <w:r w:rsidRPr="00D447BB">
              <w:rPr>
                <w:color w:val="000000" w:themeColor="text1"/>
                <w:rPrChange w:id="1044" w:author="石坂　貴夫" w:date="2021-11-03T13:12:00Z">
                  <w:rPr/>
                </w:rPrChange>
              </w:rPr>
              <w:t>調査内容：</w:t>
            </w:r>
          </w:p>
          <w:p w:rsidR="00F67006" w:rsidRPr="00D447BB" w:rsidRDefault="00F67006">
            <w:pPr>
              <w:rPr>
                <w:rFonts w:hint="default"/>
                <w:color w:val="000000" w:themeColor="text1"/>
                <w:rPrChange w:id="1045" w:author="石坂　貴夫" w:date="2021-11-03T13:12:00Z">
                  <w:rPr>
                    <w:rFonts w:hint="default"/>
                  </w:rPr>
                </w:rPrChange>
              </w:rPr>
            </w:pPr>
          </w:p>
          <w:p w:rsidR="00F67006" w:rsidRPr="00D447BB" w:rsidRDefault="00F67006">
            <w:pPr>
              <w:rPr>
                <w:rFonts w:hint="default"/>
                <w:color w:val="000000" w:themeColor="text1"/>
                <w:rPrChange w:id="1046" w:author="石坂　貴夫" w:date="2021-11-03T13:12:00Z">
                  <w:rPr>
                    <w:rFonts w:hint="default"/>
                  </w:rPr>
                </w:rPrChange>
              </w:rPr>
            </w:pPr>
          </w:p>
          <w:p w:rsidR="00F67006" w:rsidRPr="00D447BB" w:rsidRDefault="00F67006">
            <w:pPr>
              <w:rPr>
                <w:rFonts w:hint="default"/>
                <w:color w:val="000000" w:themeColor="text1"/>
                <w:rPrChange w:id="1047" w:author="石坂　貴夫" w:date="2021-11-03T13:12:00Z">
                  <w:rPr>
                    <w:rFonts w:hint="default"/>
                  </w:rPr>
                </w:rPrChange>
              </w:rPr>
            </w:pPr>
          </w:p>
        </w:tc>
      </w:tr>
      <w:tr w:rsidR="00D447BB" w:rsidRPr="00D447BB">
        <w:trPr>
          <w:trHeight w:val="335"/>
        </w:trPr>
        <w:tc>
          <w:tcPr>
            <w:tcW w:w="2332"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1048" w:author="石坂　貴夫" w:date="2021-11-03T13:12:00Z">
                  <w:rPr>
                    <w:rFonts w:hint="default"/>
                  </w:rPr>
                </w:rPrChange>
              </w:rPr>
            </w:pPr>
          </w:p>
        </w:tc>
        <w:tc>
          <w:tcPr>
            <w:tcW w:w="6360" w:type="dxa"/>
            <w:vMerge/>
            <w:tcBorders>
              <w:top w:val="nil"/>
              <w:left w:val="single" w:sz="4" w:space="0" w:color="000000"/>
              <w:bottom w:val="single" w:sz="4" w:space="0" w:color="000000"/>
              <w:right w:val="single" w:sz="4" w:space="0" w:color="000000"/>
            </w:tcBorders>
            <w:tcMar>
              <w:left w:w="49" w:type="dxa"/>
              <w:right w:w="49" w:type="dxa"/>
            </w:tcMar>
          </w:tcPr>
          <w:p w:rsidR="00F67006" w:rsidRPr="00D447BB" w:rsidRDefault="00F67006">
            <w:pPr>
              <w:rPr>
                <w:rFonts w:hint="default"/>
                <w:color w:val="000000" w:themeColor="text1"/>
                <w:rPrChange w:id="1049" w:author="石坂　貴夫" w:date="2021-11-03T13:12:00Z">
                  <w:rPr>
                    <w:rFonts w:hint="default"/>
                  </w:rPr>
                </w:rPrChange>
              </w:rPr>
            </w:pPr>
          </w:p>
        </w:tc>
      </w:tr>
    </w:tbl>
    <w:p w:rsidR="00F67006" w:rsidRDefault="00936DE5">
      <w:pPr>
        <w:rPr>
          <w:rFonts w:hint="default"/>
        </w:rPr>
      </w:pPr>
      <w:r w:rsidRPr="00D447BB">
        <w:rPr>
          <w:color w:val="000000" w:themeColor="text1"/>
          <w:spacing w:val="-1"/>
          <w:rPrChange w:id="1050" w:author="石坂　貴夫" w:date="2021-11-03T13:12:00Z">
            <w:rPr>
              <w:spacing w:val="-1"/>
            </w:rPr>
          </w:rPrChange>
        </w:rPr>
        <w:t xml:space="preserve"> </w:t>
      </w:r>
      <w:r w:rsidRPr="00D447BB">
        <w:rPr>
          <w:color w:val="000000" w:themeColor="text1"/>
          <w:rPrChange w:id="1051" w:author="石坂　貴夫" w:date="2021-11-03T13:12:00Z">
            <w:rPr/>
          </w:rPrChange>
        </w:rPr>
        <w:t xml:space="preserve">（注１）調査場所が学校等である場合には学校名を記載する事により教育委員会から先方へ　　　</w:t>
      </w:r>
      <w:r w:rsidRPr="00D447BB">
        <w:rPr>
          <w:color w:val="000000" w:themeColor="text1"/>
          <w:spacing w:val="-1"/>
          <w:rPrChange w:id="1052" w:author="石坂　貴夫" w:date="2021-11-03T13:12:00Z">
            <w:rPr>
              <w:spacing w:val="-1"/>
            </w:rPr>
          </w:rPrChange>
        </w:rPr>
        <w:t xml:space="preserve"> </w:t>
      </w:r>
      <w:r w:rsidRPr="00D447BB">
        <w:rPr>
          <w:color w:val="000000" w:themeColor="text1"/>
          <w:rPrChange w:id="1053" w:author="石坂　貴夫" w:date="2021-11-03T13:12:00Z">
            <w:rPr/>
          </w:rPrChange>
        </w:rPr>
        <w:t>事前に連絡いた</w:t>
      </w:r>
      <w:r>
        <w:t>します。</w:t>
      </w:r>
    </w:p>
    <w:sectPr w:rsidR="00F67006">
      <w:footnotePr>
        <w:numRestart w:val="eachPage"/>
      </w:footnotePr>
      <w:endnotePr>
        <w:numFmt w:val="decimal"/>
      </w:endnotePr>
      <w:pgSz w:w="11906" w:h="16838"/>
      <w:pgMar w:top="1701" w:right="1417" w:bottom="1701" w:left="1417" w:header="1134" w:footer="0" w:gutter="0"/>
      <w:cols w:space="720"/>
      <w:docGrid w:type="linesAndChars" w:linePitch="33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53E" w:rsidRDefault="00A0653E">
      <w:pPr>
        <w:spacing w:before="357"/>
        <w:rPr>
          <w:rFonts w:hint="default"/>
        </w:rPr>
      </w:pPr>
      <w:r>
        <w:continuationSeparator/>
      </w:r>
    </w:p>
  </w:endnote>
  <w:endnote w:type="continuationSeparator" w:id="0">
    <w:p w:rsidR="00A0653E" w:rsidRDefault="00A0653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10609010101010101"/>
    <w:charset w:val="80"/>
    <w:family w:val="auto"/>
    <w:pitch w:val="fixed"/>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53E" w:rsidRDefault="00A0653E">
      <w:pPr>
        <w:spacing w:before="357"/>
        <w:rPr>
          <w:rFonts w:hint="default"/>
        </w:rPr>
      </w:pPr>
      <w:r>
        <w:continuationSeparator/>
      </w:r>
    </w:p>
  </w:footnote>
  <w:footnote w:type="continuationSeparator" w:id="0">
    <w:p w:rsidR="00A0653E" w:rsidRDefault="00A0653E">
      <w:pPr>
        <w:spacing w:before="357"/>
        <w:rPr>
          <w:rFonts w:hint="default"/>
        </w:rPr>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石坂　貴夫">
    <w15:presenceInfo w15:providerId="AD" w15:userId="S-1-5-21-3542508735-1417063013-3054903688-1287"/>
  </w15:person>
  <w15:person w15:author="河合　英一">
    <w15:presenceInfo w15:providerId="AD" w15:userId="S-1-5-21-3542508735-1417063013-3054903688-1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trackRevisions/>
  <w:defaultTabStop w:val="864"/>
  <w:hyphenationZone w:val="0"/>
  <w:drawingGridHorizontalSpacing w:val="381"/>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E5"/>
    <w:rsid w:val="004644B1"/>
    <w:rsid w:val="00870357"/>
    <w:rsid w:val="00936DE5"/>
    <w:rsid w:val="00A0653E"/>
    <w:rsid w:val="00D16A9D"/>
    <w:rsid w:val="00D447BB"/>
    <w:rsid w:val="00F6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5021BBD-3952-4FE4-85D3-FD6749313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4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4B1"/>
    <w:rPr>
      <w:rFonts w:asciiTheme="majorHAnsi" w:eastAsiaTheme="majorEastAsia" w:hAnsiTheme="majorHAnsi" w:cstheme="majorBidi"/>
      <w:color w:val="000000"/>
      <w:sz w:val="18"/>
      <w:szCs w:val="18"/>
    </w:rPr>
  </w:style>
  <w:style w:type="paragraph" w:styleId="a5">
    <w:name w:val="Revision"/>
    <w:hidden/>
    <w:uiPriority w:val="99"/>
    <w:semiHidden/>
    <w:rsid w:val="004644B1"/>
    <w:rPr>
      <w:rFonts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kyouiku</dc:creator>
  <cp:keywords/>
  <cp:lastModifiedBy>石坂　貴夫</cp:lastModifiedBy>
  <cp:revision>2</cp:revision>
  <cp:lastPrinted>2011-11-09T04:01:00Z</cp:lastPrinted>
  <dcterms:created xsi:type="dcterms:W3CDTF">2021-11-03T04:15:00Z</dcterms:created>
  <dcterms:modified xsi:type="dcterms:W3CDTF">2021-11-03T04:15:00Z</dcterms:modified>
</cp:coreProperties>
</file>