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B47A" w14:textId="1A6CD4C7" w:rsidR="001D2614" w:rsidRPr="0012556D" w:rsidRDefault="001D2614" w:rsidP="001D2614">
      <w:pPr>
        <w:wordWrap w:val="0"/>
        <w:overflowPunct w:val="0"/>
        <w:autoSpaceDE w:val="0"/>
        <w:autoSpaceDN w:val="0"/>
        <w:rPr>
          <w:rFonts w:ascii="ＭＳ 明朝"/>
          <w:color w:val="000000" w:themeColor="text1"/>
        </w:rPr>
      </w:pPr>
      <w:r w:rsidRPr="0012556D">
        <w:rPr>
          <w:rFonts w:ascii="ＭＳ 明朝" w:hint="eastAsia"/>
          <w:color w:val="000000" w:themeColor="text1"/>
          <w:lang w:eastAsia="zh-TW"/>
        </w:rPr>
        <w:t>様式第</w:t>
      </w:r>
      <w:r w:rsidR="00EF7AC6" w:rsidRPr="0012556D">
        <w:rPr>
          <w:rFonts w:ascii="ＭＳ 明朝" w:hint="eastAsia"/>
          <w:color w:val="000000" w:themeColor="text1"/>
        </w:rPr>
        <w:t>１</w:t>
      </w:r>
      <w:r w:rsidRPr="0012556D">
        <w:rPr>
          <w:rFonts w:ascii="ＭＳ 明朝" w:hint="eastAsia"/>
          <w:color w:val="000000" w:themeColor="text1"/>
          <w:lang w:eastAsia="zh-TW"/>
        </w:rPr>
        <w:t>号</w:t>
      </w:r>
      <w:r w:rsidR="00D5368A" w:rsidRPr="0012556D">
        <w:rPr>
          <w:rFonts w:ascii="ＭＳ 明朝" w:hint="eastAsia"/>
          <w:color w:val="000000" w:themeColor="text1"/>
        </w:rPr>
        <w:t>（</w:t>
      </w:r>
      <w:r w:rsidRPr="0012556D">
        <w:rPr>
          <w:rFonts w:ascii="ＭＳ 明朝" w:hint="eastAsia"/>
          <w:color w:val="000000" w:themeColor="text1"/>
          <w:lang w:eastAsia="zh-TW"/>
        </w:rPr>
        <w:t>第</w:t>
      </w:r>
      <w:r w:rsidR="008204C2">
        <w:rPr>
          <w:rFonts w:ascii="ＭＳ 明朝" w:hint="eastAsia"/>
          <w:color w:val="000000" w:themeColor="text1"/>
        </w:rPr>
        <w:t>５</w:t>
      </w:r>
      <w:r w:rsidRPr="0012556D">
        <w:rPr>
          <w:rFonts w:ascii="ＭＳ 明朝" w:hint="eastAsia"/>
          <w:color w:val="000000" w:themeColor="text1"/>
          <w:lang w:eastAsia="zh-TW"/>
        </w:rPr>
        <w:t>条関係</w:t>
      </w:r>
      <w:r w:rsidR="00D5368A" w:rsidRPr="0012556D">
        <w:rPr>
          <w:rFonts w:ascii="ＭＳ 明朝" w:hint="eastAsia"/>
          <w:color w:val="000000" w:themeColor="text1"/>
        </w:rPr>
        <w:t>）</w:t>
      </w:r>
    </w:p>
    <w:p w14:paraId="559C7034" w14:textId="77777777" w:rsidR="008F4087" w:rsidRPr="0012556D" w:rsidRDefault="008F4087" w:rsidP="001D2614">
      <w:pPr>
        <w:wordWrap w:val="0"/>
        <w:overflowPunct w:val="0"/>
        <w:autoSpaceDE w:val="0"/>
        <w:autoSpaceDN w:val="0"/>
        <w:rPr>
          <w:rFonts w:ascii="ＭＳ 明朝" w:eastAsia="PMingLiU"/>
          <w:color w:val="000000" w:themeColor="text1"/>
          <w:lang w:eastAsia="zh-TW"/>
        </w:rPr>
      </w:pPr>
    </w:p>
    <w:p w14:paraId="3567FF87" w14:textId="6B7316C7" w:rsidR="008F4087" w:rsidRPr="0012556D" w:rsidRDefault="008F4087" w:rsidP="008F4087">
      <w:pPr>
        <w:pStyle w:val="a5"/>
        <w:tabs>
          <w:tab w:val="left" w:pos="840"/>
        </w:tabs>
        <w:snapToGrid/>
        <w:jc w:val="center"/>
        <w:rPr>
          <w:color w:val="000000" w:themeColor="text1"/>
          <w:lang w:eastAsia="zh-TW"/>
        </w:rPr>
      </w:pPr>
      <w:bookmarkStart w:id="0" w:name="_Hlk122418975"/>
      <w:r w:rsidRPr="0012556D">
        <w:rPr>
          <w:rFonts w:hAnsi="ＭＳ 明朝" w:cs="ＭＳ 明朝" w:hint="eastAsia"/>
          <w:color w:val="000000" w:themeColor="text1"/>
        </w:rPr>
        <w:t>みなかみ町路線バス通勤通学定期券購入補助金交付申請書兼請求書</w:t>
      </w:r>
    </w:p>
    <w:p w14:paraId="46379E6A" w14:textId="77777777" w:rsidR="001D2614" w:rsidRPr="0012556D" w:rsidRDefault="001D2614" w:rsidP="001D2614">
      <w:pPr>
        <w:wordWrap w:val="0"/>
        <w:overflowPunct w:val="0"/>
        <w:autoSpaceDE w:val="0"/>
        <w:autoSpaceDN w:val="0"/>
        <w:jc w:val="right"/>
        <w:rPr>
          <w:rFonts w:ascii="ＭＳ 明朝"/>
          <w:color w:val="000000" w:themeColor="text1"/>
          <w:lang w:eastAsia="zh-TW"/>
        </w:rPr>
      </w:pPr>
    </w:p>
    <w:p w14:paraId="5EC52DCF" w14:textId="485EE350" w:rsidR="001D2614" w:rsidRPr="0012556D" w:rsidRDefault="001D2614" w:rsidP="007B6A99">
      <w:pPr>
        <w:wordWrap w:val="0"/>
        <w:overflowPunct w:val="0"/>
        <w:autoSpaceDE w:val="0"/>
        <w:autoSpaceDN w:val="0"/>
        <w:ind w:firstLineChars="100" w:firstLine="210"/>
        <w:rPr>
          <w:rFonts w:ascii="ＭＳ 明朝"/>
          <w:color w:val="000000" w:themeColor="text1"/>
        </w:rPr>
      </w:pPr>
      <w:r w:rsidRPr="0012556D">
        <w:rPr>
          <w:rFonts w:ascii="ＭＳ 明朝" w:hint="eastAsia"/>
          <w:color w:val="000000" w:themeColor="text1"/>
        </w:rPr>
        <w:t xml:space="preserve">みなかみ町長　　　　　</w:t>
      </w:r>
      <w:r w:rsidR="0012556D">
        <w:rPr>
          <w:rFonts w:ascii="ＭＳ 明朝" w:hint="eastAsia"/>
          <w:color w:val="000000" w:themeColor="text1"/>
        </w:rPr>
        <w:t xml:space="preserve">　</w:t>
      </w:r>
      <w:r w:rsidRPr="0012556D">
        <w:rPr>
          <w:rFonts w:ascii="ＭＳ 明朝" w:hint="eastAsia"/>
          <w:color w:val="000000" w:themeColor="text1"/>
        </w:rPr>
        <w:t xml:space="preserve">　様</w:t>
      </w:r>
    </w:p>
    <w:bookmarkEnd w:id="0"/>
    <w:p w14:paraId="3F93CEF1" w14:textId="77777777" w:rsidR="001D2614" w:rsidRPr="0012556D" w:rsidRDefault="001D2614" w:rsidP="008F4087">
      <w:pPr>
        <w:pStyle w:val="a5"/>
        <w:tabs>
          <w:tab w:val="left" w:pos="840"/>
        </w:tabs>
        <w:snapToGrid/>
        <w:rPr>
          <w:rFonts w:eastAsia="PMingLiU"/>
          <w:color w:val="000000" w:themeColor="text1"/>
          <w:lang w:eastAsia="zh-TW"/>
        </w:rPr>
      </w:pPr>
    </w:p>
    <w:p w14:paraId="7CB806BD" w14:textId="62A54458" w:rsidR="001D2614" w:rsidRPr="0012556D" w:rsidRDefault="001D2614" w:rsidP="001D2614">
      <w:pPr>
        <w:wordWrap w:val="0"/>
        <w:overflowPunct w:val="0"/>
        <w:autoSpaceDE w:val="0"/>
        <w:autoSpaceDN w:val="0"/>
        <w:rPr>
          <w:rFonts w:ascii="ＭＳ 明朝"/>
          <w:color w:val="000000" w:themeColor="text1"/>
        </w:rPr>
      </w:pPr>
      <w:r w:rsidRPr="0012556D">
        <w:rPr>
          <w:rFonts w:ascii="ＭＳ 明朝" w:hint="eastAsia"/>
          <w:color w:val="000000" w:themeColor="text1"/>
          <w:lang w:eastAsia="zh-TW"/>
        </w:rPr>
        <w:t xml:space="preserve">　</w:t>
      </w:r>
      <w:r w:rsidR="008F4087" w:rsidRPr="0012556D">
        <w:rPr>
          <w:rFonts w:ascii="ＭＳ 明朝" w:hint="eastAsia"/>
          <w:color w:val="000000" w:themeColor="text1"/>
        </w:rPr>
        <w:t>標記補助金の交付を受けたいので、</w:t>
      </w:r>
      <w:r w:rsidR="008564E7" w:rsidRPr="0012556D">
        <w:rPr>
          <w:rFonts w:ascii="ＭＳ 明朝" w:hint="eastAsia"/>
          <w:color w:val="000000" w:themeColor="text1"/>
        </w:rPr>
        <w:t>みなかみ町路線バス通勤通学定期券購入補助金</w:t>
      </w:r>
      <w:r w:rsidR="003123EE" w:rsidRPr="0012556D">
        <w:rPr>
          <w:rFonts w:ascii="ＭＳ 明朝" w:hint="eastAsia"/>
          <w:color w:val="000000" w:themeColor="text1"/>
        </w:rPr>
        <w:t>交付要綱</w:t>
      </w:r>
      <w:r w:rsidRPr="0012556D">
        <w:rPr>
          <w:rFonts w:ascii="ＭＳ 明朝" w:hint="eastAsia"/>
          <w:color w:val="000000" w:themeColor="text1"/>
        </w:rPr>
        <w:t>第</w:t>
      </w:r>
      <w:r w:rsidR="00554AA7">
        <w:rPr>
          <w:rFonts w:ascii="ＭＳ 明朝" w:hint="eastAsia"/>
          <w:color w:val="000000" w:themeColor="text1"/>
        </w:rPr>
        <w:t>５</w:t>
      </w:r>
      <w:r w:rsidRPr="0012556D">
        <w:rPr>
          <w:rFonts w:ascii="ＭＳ 明朝" w:hint="eastAsia"/>
          <w:color w:val="000000" w:themeColor="text1"/>
        </w:rPr>
        <w:t>条</w:t>
      </w:r>
      <w:r w:rsidR="008F4087" w:rsidRPr="0012556D">
        <w:rPr>
          <w:rFonts w:ascii="ＭＳ 明朝" w:hint="eastAsia"/>
          <w:color w:val="000000" w:themeColor="text1"/>
        </w:rPr>
        <w:t>第１項</w:t>
      </w:r>
      <w:r w:rsidRPr="0012556D">
        <w:rPr>
          <w:rFonts w:ascii="ＭＳ 明朝" w:hint="eastAsia"/>
          <w:color w:val="000000" w:themeColor="text1"/>
        </w:rPr>
        <w:t>の規定に</w:t>
      </w:r>
      <w:r w:rsidR="008F4087" w:rsidRPr="0012556D">
        <w:rPr>
          <w:rFonts w:ascii="ＭＳ 明朝" w:hint="eastAsia"/>
          <w:color w:val="000000" w:themeColor="text1"/>
        </w:rPr>
        <w:t>基づき</w:t>
      </w:r>
      <w:r w:rsidR="006D2CBE" w:rsidRPr="0012556D">
        <w:rPr>
          <w:rFonts w:ascii="ＭＳ 明朝" w:hint="eastAsia"/>
          <w:color w:val="000000" w:themeColor="text1"/>
        </w:rPr>
        <w:t>、</w:t>
      </w:r>
      <w:r w:rsidR="0012556D">
        <w:rPr>
          <w:rFonts w:ascii="ＭＳ 明朝" w:hint="eastAsia"/>
          <w:color w:val="000000" w:themeColor="text1"/>
        </w:rPr>
        <w:t>下記のとおり</w:t>
      </w:r>
      <w:r w:rsidRPr="0012556D">
        <w:rPr>
          <w:rFonts w:ascii="ＭＳ 明朝" w:hint="eastAsia"/>
          <w:color w:val="000000" w:themeColor="text1"/>
        </w:rPr>
        <w:t>申請</w:t>
      </w:r>
      <w:r w:rsidR="00B65D39" w:rsidRPr="0012556D">
        <w:rPr>
          <w:rFonts w:ascii="ＭＳ 明朝" w:hint="eastAsia"/>
          <w:color w:val="000000" w:themeColor="text1"/>
        </w:rPr>
        <w:t>（</w:t>
      </w:r>
      <w:r w:rsidR="008F4087" w:rsidRPr="0012556D">
        <w:rPr>
          <w:rFonts w:ascii="ＭＳ 明朝" w:hint="eastAsia"/>
          <w:color w:val="000000" w:themeColor="text1"/>
        </w:rPr>
        <w:t>請求</w:t>
      </w:r>
      <w:r w:rsidR="00B65D39" w:rsidRPr="0012556D">
        <w:rPr>
          <w:rFonts w:ascii="ＭＳ 明朝" w:hint="eastAsia"/>
          <w:color w:val="000000" w:themeColor="text1"/>
        </w:rPr>
        <w:t>）</w:t>
      </w:r>
      <w:r w:rsidRPr="0012556D">
        <w:rPr>
          <w:rFonts w:ascii="ＭＳ 明朝" w:hint="eastAsia"/>
          <w:color w:val="000000" w:themeColor="text1"/>
        </w:rPr>
        <w:t>します。</w:t>
      </w:r>
      <w:r w:rsidR="00AE6F61" w:rsidRPr="0012556D">
        <w:rPr>
          <w:rFonts w:ascii="ＭＳ 明朝" w:hint="eastAsia"/>
          <w:color w:val="000000" w:themeColor="text1"/>
        </w:rPr>
        <w:t>また</w:t>
      </w:r>
      <w:r w:rsidR="003123EE" w:rsidRPr="0012556D">
        <w:rPr>
          <w:rFonts w:ascii="ＭＳ 明朝" w:hint="eastAsia"/>
          <w:color w:val="000000" w:themeColor="text1"/>
        </w:rPr>
        <w:t>、この</w:t>
      </w:r>
      <w:r w:rsidR="00D12133" w:rsidRPr="0012556D">
        <w:rPr>
          <w:rFonts w:ascii="ＭＳ 明朝" w:hint="eastAsia"/>
          <w:color w:val="000000" w:themeColor="text1"/>
        </w:rPr>
        <w:t>申請</w:t>
      </w:r>
      <w:r w:rsidR="003123EE" w:rsidRPr="0012556D">
        <w:rPr>
          <w:rFonts w:ascii="ＭＳ 明朝" w:hint="eastAsia"/>
          <w:color w:val="000000" w:themeColor="text1"/>
        </w:rPr>
        <w:t>に</w:t>
      </w:r>
      <w:r w:rsidR="00AE6F61" w:rsidRPr="0012556D">
        <w:rPr>
          <w:rFonts w:ascii="ＭＳ 明朝" w:hint="eastAsia"/>
          <w:color w:val="000000" w:themeColor="text1"/>
        </w:rPr>
        <w:t>伴い</w:t>
      </w:r>
      <w:r w:rsidR="003123EE" w:rsidRPr="0012556D">
        <w:rPr>
          <w:rFonts w:ascii="ＭＳ 明朝" w:hint="eastAsia"/>
          <w:color w:val="000000" w:themeColor="text1"/>
        </w:rPr>
        <w:t>、私</w:t>
      </w:r>
      <w:r w:rsidR="00AE6F61" w:rsidRPr="0012556D">
        <w:rPr>
          <w:rFonts w:ascii="ＭＳ 明朝" w:hint="eastAsia"/>
          <w:color w:val="000000" w:themeColor="text1"/>
        </w:rPr>
        <w:t>の</w:t>
      </w:r>
      <w:r w:rsidR="003123EE" w:rsidRPr="0012556D">
        <w:rPr>
          <w:rFonts w:ascii="ＭＳ 明朝" w:hint="eastAsia"/>
          <w:color w:val="000000" w:themeColor="text1"/>
        </w:rPr>
        <w:t>世帯</w:t>
      </w:r>
      <w:r w:rsidR="00AE6F61" w:rsidRPr="0012556D">
        <w:rPr>
          <w:rFonts w:ascii="ＭＳ 明朝" w:hint="eastAsia"/>
          <w:color w:val="000000" w:themeColor="text1"/>
        </w:rPr>
        <w:t>全員</w:t>
      </w:r>
      <w:r w:rsidR="003123EE" w:rsidRPr="0012556D">
        <w:rPr>
          <w:rFonts w:ascii="ＭＳ 明朝" w:hint="eastAsia"/>
          <w:color w:val="000000" w:themeColor="text1"/>
        </w:rPr>
        <w:t>に</w:t>
      </w:r>
      <w:r w:rsidR="00AE1B34" w:rsidRPr="0012556D">
        <w:rPr>
          <w:rFonts w:ascii="ＭＳ 明朝" w:hint="eastAsia"/>
          <w:color w:val="000000" w:themeColor="text1"/>
        </w:rPr>
        <w:t>町税</w:t>
      </w:r>
      <w:r w:rsidR="00D05776" w:rsidRPr="0012556D">
        <w:rPr>
          <w:rFonts w:ascii="ＭＳ 明朝" w:eastAsia="ＭＳ 明朝" w:hAnsi="ＭＳ 明朝" w:cs="ＭＳ 明朝" w:hint="eastAsia"/>
          <w:color w:val="000000" w:themeColor="text1"/>
        </w:rPr>
        <w:t>等</w:t>
      </w:r>
      <w:r w:rsidR="003123EE" w:rsidRPr="0012556D">
        <w:rPr>
          <w:rFonts w:ascii="ＭＳ 明朝" w:hint="eastAsia"/>
          <w:color w:val="000000" w:themeColor="text1"/>
        </w:rPr>
        <w:t>の滞納がないことの確認について、</w:t>
      </w:r>
      <w:r w:rsidR="00AE6F61" w:rsidRPr="0012556D">
        <w:rPr>
          <w:rFonts w:ascii="ＭＳ 明朝" w:hint="eastAsia"/>
          <w:color w:val="000000" w:themeColor="text1"/>
        </w:rPr>
        <w:t>町が</w:t>
      </w:r>
      <w:r w:rsidR="003123EE" w:rsidRPr="0012556D">
        <w:rPr>
          <w:rFonts w:ascii="ＭＳ 明朝" w:hint="eastAsia"/>
          <w:color w:val="000000" w:themeColor="text1"/>
        </w:rPr>
        <w:t>関係部署へ照会することに同意します。</w:t>
      </w:r>
    </w:p>
    <w:p w14:paraId="04C3F497" w14:textId="2BBAFAB5" w:rsidR="005E026F" w:rsidRPr="0012556D" w:rsidRDefault="0012556D" w:rsidP="0012556D">
      <w:pPr>
        <w:wordWrap w:val="0"/>
        <w:overflowPunct w:val="0"/>
        <w:autoSpaceDE w:val="0"/>
        <w:autoSpaceDN w:val="0"/>
        <w:jc w:val="center"/>
        <w:rPr>
          <w:rFonts w:ascii="ＭＳ 明朝"/>
          <w:color w:val="000000" w:themeColor="text1"/>
        </w:rPr>
      </w:pPr>
      <w:r>
        <w:rPr>
          <w:rFonts w:ascii="ＭＳ 明朝" w:hint="eastAsia"/>
          <w:color w:val="000000" w:themeColor="text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134"/>
        <w:gridCol w:w="851"/>
        <w:gridCol w:w="1417"/>
        <w:gridCol w:w="3402"/>
      </w:tblGrid>
      <w:tr w:rsidR="0012556D" w:rsidRPr="0012556D" w14:paraId="20B8279A" w14:textId="77777777" w:rsidTr="001B3B92">
        <w:trPr>
          <w:trHeight w:val="219"/>
        </w:trPr>
        <w:tc>
          <w:tcPr>
            <w:tcW w:w="2835" w:type="dxa"/>
            <w:gridSpan w:val="2"/>
            <w:tcBorders>
              <w:top w:val="nil"/>
              <w:left w:val="nil"/>
              <w:bottom w:val="single" w:sz="24" w:space="0" w:color="auto"/>
              <w:right w:val="single" w:sz="24" w:space="0" w:color="auto"/>
            </w:tcBorders>
            <w:vAlign w:val="center"/>
          </w:tcPr>
          <w:p w14:paraId="7DB9C7F2" w14:textId="0D34DE32" w:rsidR="007B6A99" w:rsidRPr="0012556D" w:rsidRDefault="007B6A99" w:rsidP="00E83071">
            <w:pPr>
              <w:overflowPunct w:val="0"/>
              <w:autoSpaceDE w:val="0"/>
              <w:autoSpaceDN w:val="0"/>
              <w:ind w:right="-1"/>
              <w:jc w:val="left"/>
              <w:rPr>
                <w:rFonts w:ascii="ＭＳ 明朝"/>
                <w:color w:val="000000" w:themeColor="text1"/>
              </w:rPr>
            </w:pPr>
            <w:r w:rsidRPr="0012556D">
              <w:rPr>
                <w:rFonts w:ascii="ＭＳ 明朝" w:hint="eastAsia"/>
                <w:color w:val="000000" w:themeColor="text1"/>
              </w:rPr>
              <w:t>１　申請者</w:t>
            </w:r>
          </w:p>
        </w:tc>
        <w:tc>
          <w:tcPr>
            <w:tcW w:w="2268" w:type="dxa"/>
            <w:gridSpan w:val="2"/>
            <w:tcBorders>
              <w:top w:val="single" w:sz="24" w:space="0" w:color="auto"/>
              <w:left w:val="single" w:sz="24" w:space="0" w:color="auto"/>
              <w:bottom w:val="single" w:sz="2" w:space="0" w:color="auto"/>
              <w:right w:val="single" w:sz="4" w:space="0" w:color="auto"/>
            </w:tcBorders>
            <w:vAlign w:val="center"/>
          </w:tcPr>
          <w:p w14:paraId="28D66140" w14:textId="5A021512" w:rsidR="007B6A99" w:rsidRPr="0012556D" w:rsidRDefault="007B6A99" w:rsidP="00E83071">
            <w:pPr>
              <w:overflowPunct w:val="0"/>
              <w:autoSpaceDE w:val="0"/>
              <w:autoSpaceDN w:val="0"/>
              <w:ind w:right="-1"/>
              <w:jc w:val="center"/>
              <w:rPr>
                <w:rFonts w:ascii="ＭＳ 明朝"/>
                <w:color w:val="000000" w:themeColor="text1"/>
              </w:rPr>
            </w:pPr>
            <w:r w:rsidRPr="0012556D">
              <w:rPr>
                <w:rFonts w:ascii="ＭＳ 明朝" w:hint="eastAsia"/>
                <w:color w:val="000000" w:themeColor="text1"/>
              </w:rPr>
              <w:t>申請（請求）日</w:t>
            </w:r>
          </w:p>
        </w:tc>
        <w:tc>
          <w:tcPr>
            <w:tcW w:w="3402" w:type="dxa"/>
            <w:tcBorders>
              <w:top w:val="single" w:sz="24" w:space="0" w:color="auto"/>
              <w:left w:val="single" w:sz="4" w:space="0" w:color="auto"/>
              <w:bottom w:val="nil"/>
              <w:right w:val="single" w:sz="24" w:space="0" w:color="auto"/>
            </w:tcBorders>
            <w:vAlign w:val="center"/>
          </w:tcPr>
          <w:p w14:paraId="5B387A49" w14:textId="0108B237" w:rsidR="007B6A99" w:rsidRPr="0012556D" w:rsidRDefault="007B6A99" w:rsidP="007B6A99">
            <w:pPr>
              <w:wordWrap w:val="0"/>
              <w:overflowPunct w:val="0"/>
              <w:autoSpaceDE w:val="0"/>
              <w:autoSpaceDN w:val="0"/>
              <w:ind w:left="113" w:right="113"/>
              <w:jc w:val="right"/>
              <w:rPr>
                <w:rFonts w:ascii="ＭＳ 明朝"/>
                <w:color w:val="000000" w:themeColor="text1"/>
              </w:rPr>
            </w:pPr>
            <w:r w:rsidRPr="0012556D">
              <w:rPr>
                <w:rFonts w:ascii="ＭＳ 明朝" w:hint="eastAsia"/>
                <w:color w:val="000000" w:themeColor="text1"/>
              </w:rPr>
              <w:t xml:space="preserve">年　　　月　　　日　</w:t>
            </w:r>
          </w:p>
        </w:tc>
      </w:tr>
      <w:tr w:rsidR="0012556D" w:rsidRPr="0012556D" w14:paraId="6E78A7CF" w14:textId="77777777" w:rsidTr="001B3B92">
        <w:trPr>
          <w:trHeight w:val="225"/>
        </w:trPr>
        <w:tc>
          <w:tcPr>
            <w:tcW w:w="1701" w:type="dxa"/>
            <w:tcBorders>
              <w:top w:val="single" w:sz="24" w:space="0" w:color="auto"/>
              <w:left w:val="single" w:sz="24" w:space="0" w:color="auto"/>
              <w:bottom w:val="single" w:sz="4" w:space="0" w:color="auto"/>
              <w:right w:val="single" w:sz="4" w:space="0" w:color="auto"/>
            </w:tcBorders>
            <w:vAlign w:val="center"/>
          </w:tcPr>
          <w:p w14:paraId="0724FB0E" w14:textId="343B0B54" w:rsidR="00AA11DF" w:rsidRPr="0012556D" w:rsidRDefault="00AA11DF" w:rsidP="00E83071">
            <w:pPr>
              <w:overflowPunct w:val="0"/>
              <w:autoSpaceDE w:val="0"/>
              <w:autoSpaceDN w:val="0"/>
              <w:ind w:right="-1"/>
              <w:jc w:val="center"/>
              <w:rPr>
                <w:rFonts w:ascii="ＭＳ 明朝"/>
                <w:color w:val="000000" w:themeColor="text1"/>
              </w:rPr>
            </w:pPr>
            <w:r w:rsidRPr="0012556D">
              <w:rPr>
                <w:rFonts w:ascii="ＭＳ 明朝" w:hint="eastAsia"/>
                <w:color w:val="000000" w:themeColor="text1"/>
              </w:rPr>
              <w:t>郵便番号</w:t>
            </w:r>
          </w:p>
        </w:tc>
        <w:tc>
          <w:tcPr>
            <w:tcW w:w="1985" w:type="dxa"/>
            <w:gridSpan w:val="2"/>
            <w:tcBorders>
              <w:top w:val="single" w:sz="2" w:space="0" w:color="auto"/>
              <w:left w:val="single" w:sz="4" w:space="0" w:color="auto"/>
              <w:bottom w:val="single" w:sz="4" w:space="0" w:color="auto"/>
              <w:right w:val="single" w:sz="4" w:space="0" w:color="auto"/>
            </w:tcBorders>
            <w:vAlign w:val="center"/>
          </w:tcPr>
          <w:p w14:paraId="772730E6" w14:textId="3A472ED1" w:rsidR="00AA11DF" w:rsidRPr="0012556D" w:rsidRDefault="00AA11DF" w:rsidP="00D05776">
            <w:pPr>
              <w:overflowPunct w:val="0"/>
              <w:autoSpaceDE w:val="0"/>
              <w:autoSpaceDN w:val="0"/>
              <w:ind w:right="-1"/>
              <w:rPr>
                <w:rFonts w:ascii="ＭＳ 明朝"/>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5DD8A1E2" w14:textId="51586577" w:rsidR="00AA11DF" w:rsidRPr="0012556D" w:rsidRDefault="00AA11DF" w:rsidP="00E83071">
            <w:pPr>
              <w:overflowPunct w:val="0"/>
              <w:autoSpaceDE w:val="0"/>
              <w:autoSpaceDN w:val="0"/>
              <w:ind w:right="-1"/>
              <w:jc w:val="center"/>
              <w:rPr>
                <w:rFonts w:ascii="ＭＳ 明朝"/>
                <w:color w:val="000000" w:themeColor="text1"/>
              </w:rPr>
            </w:pPr>
            <w:r w:rsidRPr="0012556D">
              <w:rPr>
                <w:rFonts w:ascii="ＭＳ 明朝" w:hint="eastAsia"/>
                <w:color w:val="000000" w:themeColor="text1"/>
              </w:rPr>
              <w:t>連絡先</w:t>
            </w:r>
          </w:p>
        </w:tc>
        <w:tc>
          <w:tcPr>
            <w:tcW w:w="3402" w:type="dxa"/>
            <w:tcBorders>
              <w:top w:val="single" w:sz="4" w:space="0" w:color="auto"/>
              <w:left w:val="single" w:sz="4" w:space="0" w:color="auto"/>
              <w:bottom w:val="single" w:sz="4" w:space="0" w:color="auto"/>
              <w:right w:val="single" w:sz="24" w:space="0" w:color="auto"/>
            </w:tcBorders>
            <w:vAlign w:val="center"/>
          </w:tcPr>
          <w:p w14:paraId="0538C8B6" w14:textId="63C21D00" w:rsidR="00AA11DF" w:rsidRPr="0012556D" w:rsidRDefault="00AA11DF" w:rsidP="00D05776">
            <w:pPr>
              <w:overflowPunct w:val="0"/>
              <w:autoSpaceDE w:val="0"/>
              <w:autoSpaceDN w:val="0"/>
              <w:ind w:right="953"/>
              <w:rPr>
                <w:rFonts w:ascii="ＭＳ 明朝"/>
                <w:color w:val="000000" w:themeColor="text1"/>
              </w:rPr>
            </w:pPr>
          </w:p>
        </w:tc>
      </w:tr>
      <w:tr w:rsidR="0012556D" w:rsidRPr="0012556D" w14:paraId="1ED00446" w14:textId="77777777" w:rsidTr="001B3B92">
        <w:trPr>
          <w:trHeight w:val="281"/>
        </w:trPr>
        <w:tc>
          <w:tcPr>
            <w:tcW w:w="1701" w:type="dxa"/>
            <w:tcBorders>
              <w:top w:val="single" w:sz="4" w:space="0" w:color="auto"/>
              <w:left w:val="single" w:sz="24" w:space="0" w:color="auto"/>
              <w:bottom w:val="single" w:sz="4" w:space="0" w:color="auto"/>
              <w:right w:val="single" w:sz="4" w:space="0" w:color="auto"/>
            </w:tcBorders>
            <w:vAlign w:val="center"/>
          </w:tcPr>
          <w:p w14:paraId="14BE4DFA" w14:textId="7C8669FD" w:rsidR="007B6A99" w:rsidRPr="0012556D" w:rsidRDefault="007B6A99" w:rsidP="00E83071">
            <w:pPr>
              <w:overflowPunct w:val="0"/>
              <w:autoSpaceDE w:val="0"/>
              <w:autoSpaceDN w:val="0"/>
              <w:ind w:right="-1"/>
              <w:jc w:val="center"/>
              <w:rPr>
                <w:rFonts w:ascii="ＭＳ 明朝"/>
                <w:color w:val="000000" w:themeColor="text1"/>
              </w:rPr>
            </w:pPr>
            <w:r w:rsidRPr="0012556D">
              <w:rPr>
                <w:rFonts w:ascii="ＭＳ 明朝" w:hint="eastAsia"/>
                <w:color w:val="000000" w:themeColor="text1"/>
              </w:rPr>
              <w:t>住所</w:t>
            </w:r>
          </w:p>
        </w:tc>
        <w:tc>
          <w:tcPr>
            <w:tcW w:w="6804" w:type="dxa"/>
            <w:gridSpan w:val="4"/>
            <w:tcBorders>
              <w:top w:val="single" w:sz="4" w:space="0" w:color="auto"/>
              <w:left w:val="single" w:sz="4" w:space="0" w:color="auto"/>
              <w:bottom w:val="single" w:sz="4" w:space="0" w:color="auto"/>
              <w:right w:val="single" w:sz="24" w:space="0" w:color="auto"/>
            </w:tcBorders>
            <w:vAlign w:val="center"/>
          </w:tcPr>
          <w:p w14:paraId="6B14FA37" w14:textId="7FEEDD1D" w:rsidR="007B6A99" w:rsidRPr="0012556D" w:rsidRDefault="007B6A99" w:rsidP="00E83071">
            <w:pPr>
              <w:wordWrap w:val="0"/>
              <w:overflowPunct w:val="0"/>
              <w:autoSpaceDE w:val="0"/>
              <w:autoSpaceDN w:val="0"/>
              <w:ind w:right="-1" w:firstLineChars="202" w:firstLine="424"/>
              <w:jc w:val="right"/>
              <w:rPr>
                <w:rFonts w:ascii="ＭＳ 明朝"/>
                <w:color w:val="000000" w:themeColor="text1"/>
              </w:rPr>
            </w:pPr>
          </w:p>
        </w:tc>
      </w:tr>
      <w:tr w:rsidR="007B6A99" w:rsidRPr="0012556D" w14:paraId="7B397446" w14:textId="77777777" w:rsidTr="001B3B92">
        <w:trPr>
          <w:trHeight w:val="201"/>
        </w:trPr>
        <w:tc>
          <w:tcPr>
            <w:tcW w:w="1701" w:type="dxa"/>
            <w:tcBorders>
              <w:top w:val="single" w:sz="4" w:space="0" w:color="auto"/>
              <w:left w:val="single" w:sz="24" w:space="0" w:color="auto"/>
              <w:bottom w:val="single" w:sz="24" w:space="0" w:color="auto"/>
              <w:right w:val="single" w:sz="4" w:space="0" w:color="auto"/>
            </w:tcBorders>
            <w:vAlign w:val="center"/>
          </w:tcPr>
          <w:p w14:paraId="4C309C74" w14:textId="2CC02AFE" w:rsidR="007B6A99" w:rsidRPr="0012556D" w:rsidRDefault="007B6A99" w:rsidP="00E83071">
            <w:pPr>
              <w:overflowPunct w:val="0"/>
              <w:autoSpaceDE w:val="0"/>
              <w:autoSpaceDN w:val="0"/>
              <w:ind w:right="-1"/>
              <w:jc w:val="center"/>
              <w:rPr>
                <w:rFonts w:ascii="ＭＳ 明朝"/>
                <w:color w:val="000000" w:themeColor="text1"/>
              </w:rPr>
            </w:pPr>
            <w:r w:rsidRPr="0012556D">
              <w:rPr>
                <w:rFonts w:ascii="ＭＳ 明朝" w:hint="eastAsia"/>
                <w:color w:val="000000" w:themeColor="text1"/>
              </w:rPr>
              <w:t>氏名</w:t>
            </w:r>
          </w:p>
        </w:tc>
        <w:tc>
          <w:tcPr>
            <w:tcW w:w="6804" w:type="dxa"/>
            <w:gridSpan w:val="4"/>
            <w:tcBorders>
              <w:top w:val="single" w:sz="4" w:space="0" w:color="auto"/>
              <w:left w:val="single" w:sz="4" w:space="0" w:color="auto"/>
              <w:bottom w:val="single" w:sz="24" w:space="0" w:color="auto"/>
              <w:right w:val="single" w:sz="24" w:space="0" w:color="auto"/>
            </w:tcBorders>
            <w:vAlign w:val="center"/>
          </w:tcPr>
          <w:p w14:paraId="2379302A" w14:textId="1E31DA80" w:rsidR="007B6A99" w:rsidRPr="0012556D" w:rsidRDefault="00AA11DF" w:rsidP="00E83071">
            <w:pPr>
              <w:wordWrap w:val="0"/>
              <w:overflowPunct w:val="0"/>
              <w:autoSpaceDE w:val="0"/>
              <w:autoSpaceDN w:val="0"/>
              <w:ind w:right="-1" w:firstLineChars="202" w:firstLine="424"/>
              <w:jc w:val="right"/>
              <w:rPr>
                <w:rFonts w:ascii="ＭＳ 明朝"/>
                <w:color w:val="000000" w:themeColor="text1"/>
              </w:rPr>
            </w:pPr>
            <w:r w:rsidRPr="0012556D">
              <w:rPr>
                <w:rFonts w:ascii="ＭＳ 明朝" w:hint="eastAsia"/>
                <w:color w:val="000000" w:themeColor="text1"/>
              </w:rPr>
              <w:t xml:space="preserve">印　　　　</w:t>
            </w:r>
          </w:p>
        </w:tc>
      </w:tr>
    </w:tbl>
    <w:p w14:paraId="56A609B1" w14:textId="508D684B" w:rsidR="0017311C" w:rsidRPr="0012556D" w:rsidRDefault="0017311C" w:rsidP="003123EE">
      <w:pPr>
        <w:wordWrap w:val="0"/>
        <w:overflowPunct w:val="0"/>
        <w:autoSpaceDE w:val="0"/>
        <w:autoSpaceDN w:val="0"/>
        <w:rPr>
          <w:rFonts w:ascii="ＭＳ 明朝" w:eastAsia="ＭＳ 明朝" w:hAnsi="Century" w:cs="Times New Roman"/>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850"/>
        <w:gridCol w:w="1419"/>
        <w:gridCol w:w="1983"/>
        <w:gridCol w:w="2273"/>
      </w:tblGrid>
      <w:tr w:rsidR="0012556D" w:rsidRPr="0012556D" w14:paraId="3C6CF5A4" w14:textId="77777777" w:rsidTr="001B3B92">
        <w:trPr>
          <w:trHeight w:val="285"/>
        </w:trPr>
        <w:tc>
          <w:tcPr>
            <w:tcW w:w="2835" w:type="dxa"/>
            <w:gridSpan w:val="2"/>
            <w:tcBorders>
              <w:top w:val="nil"/>
              <w:left w:val="nil"/>
              <w:bottom w:val="single" w:sz="24" w:space="0" w:color="auto"/>
              <w:right w:val="single" w:sz="24" w:space="0" w:color="auto"/>
            </w:tcBorders>
            <w:vAlign w:val="center"/>
          </w:tcPr>
          <w:p w14:paraId="46CEF536" w14:textId="780130BB" w:rsidR="00F73D6D" w:rsidRPr="0012556D" w:rsidRDefault="00F73D6D" w:rsidP="00C05DDC">
            <w:pPr>
              <w:overflowPunct w:val="0"/>
              <w:autoSpaceDE w:val="0"/>
              <w:autoSpaceDN w:val="0"/>
              <w:ind w:right="-1"/>
              <w:jc w:val="left"/>
              <w:rPr>
                <w:rFonts w:ascii="ＭＳ 明朝"/>
                <w:color w:val="000000" w:themeColor="text1"/>
              </w:rPr>
            </w:pPr>
            <w:r w:rsidRPr="0012556D">
              <w:rPr>
                <w:rFonts w:ascii="ＭＳ 明朝" w:hint="eastAsia"/>
                <w:color w:val="000000" w:themeColor="text1"/>
              </w:rPr>
              <w:t>２　補助金申請（請求）額</w:t>
            </w:r>
          </w:p>
        </w:tc>
        <w:tc>
          <w:tcPr>
            <w:tcW w:w="1419" w:type="dxa"/>
            <w:tcBorders>
              <w:top w:val="single" w:sz="24" w:space="0" w:color="auto"/>
              <w:left w:val="single" w:sz="24" w:space="0" w:color="auto"/>
              <w:bottom w:val="nil"/>
              <w:right w:val="single" w:sz="4" w:space="0" w:color="auto"/>
            </w:tcBorders>
            <w:vAlign w:val="center"/>
          </w:tcPr>
          <w:p w14:paraId="749128B5" w14:textId="77777777" w:rsidR="00F73D6D" w:rsidRPr="0012556D" w:rsidRDefault="00F73D6D" w:rsidP="00C05DDC">
            <w:pPr>
              <w:overflowPunct w:val="0"/>
              <w:autoSpaceDE w:val="0"/>
              <w:autoSpaceDN w:val="0"/>
              <w:ind w:right="-1"/>
              <w:jc w:val="center"/>
              <w:rPr>
                <w:rFonts w:ascii="ＭＳ 明朝"/>
                <w:color w:val="000000" w:themeColor="text1"/>
              </w:rPr>
            </w:pPr>
            <w:r w:rsidRPr="0012556D">
              <w:rPr>
                <w:rFonts w:ascii="ＭＳ 明朝" w:hint="eastAsia"/>
                <w:color w:val="000000" w:themeColor="text1"/>
              </w:rPr>
              <w:t>申請期間</w:t>
            </w:r>
          </w:p>
        </w:tc>
        <w:tc>
          <w:tcPr>
            <w:tcW w:w="4256" w:type="dxa"/>
            <w:gridSpan w:val="2"/>
            <w:tcBorders>
              <w:top w:val="single" w:sz="24" w:space="0" w:color="auto"/>
              <w:left w:val="single" w:sz="4" w:space="0" w:color="auto"/>
              <w:bottom w:val="nil"/>
              <w:right w:val="single" w:sz="24" w:space="0" w:color="auto"/>
            </w:tcBorders>
            <w:vAlign w:val="center"/>
          </w:tcPr>
          <w:p w14:paraId="3B440B29" w14:textId="5F194E59" w:rsidR="00F73D6D" w:rsidRPr="0012556D" w:rsidRDefault="00F73D6D" w:rsidP="00D05776">
            <w:pPr>
              <w:overflowPunct w:val="0"/>
              <w:autoSpaceDE w:val="0"/>
              <w:autoSpaceDN w:val="0"/>
              <w:ind w:right="113" w:firstLineChars="250" w:firstLine="525"/>
              <w:jc w:val="left"/>
              <w:rPr>
                <w:rFonts w:ascii="ＭＳ 明朝"/>
                <w:color w:val="000000" w:themeColor="text1"/>
              </w:rPr>
            </w:pPr>
            <w:r w:rsidRPr="0012556D">
              <w:rPr>
                <w:rFonts w:ascii="ＭＳ 明朝" w:hint="eastAsia"/>
                <w:color w:val="000000" w:themeColor="text1"/>
              </w:rPr>
              <w:t xml:space="preserve">年　　月　　日 ～　</w:t>
            </w:r>
            <w:r w:rsidR="00D05776" w:rsidRPr="0012556D">
              <w:rPr>
                <w:rFonts w:ascii="ＭＳ 明朝" w:hint="eastAsia"/>
                <w:color w:val="000000" w:themeColor="text1"/>
              </w:rPr>
              <w:t xml:space="preserve"> </w:t>
            </w:r>
            <w:r w:rsidRPr="0012556D">
              <w:rPr>
                <w:rFonts w:ascii="ＭＳ 明朝" w:hint="eastAsia"/>
                <w:color w:val="000000" w:themeColor="text1"/>
              </w:rPr>
              <w:t>年　　月　　日</w:t>
            </w:r>
          </w:p>
        </w:tc>
      </w:tr>
      <w:tr w:rsidR="0012556D" w:rsidRPr="0012556D" w14:paraId="15528FFB" w14:textId="77777777" w:rsidTr="0020141A">
        <w:trPr>
          <w:trHeight w:val="137"/>
        </w:trPr>
        <w:tc>
          <w:tcPr>
            <w:tcW w:w="1985" w:type="dxa"/>
            <w:tcBorders>
              <w:top w:val="single" w:sz="24" w:space="0" w:color="auto"/>
              <w:left w:val="single" w:sz="24" w:space="0" w:color="auto"/>
              <w:bottom w:val="single" w:sz="4" w:space="0" w:color="auto"/>
              <w:right w:val="single" w:sz="4" w:space="0" w:color="auto"/>
            </w:tcBorders>
            <w:vAlign w:val="center"/>
          </w:tcPr>
          <w:p w14:paraId="5298691C" w14:textId="616F442D" w:rsidR="002756F7" w:rsidRPr="0012556D" w:rsidRDefault="002756F7" w:rsidP="004F38F9">
            <w:pPr>
              <w:overflowPunct w:val="0"/>
              <w:autoSpaceDE w:val="0"/>
              <w:autoSpaceDN w:val="0"/>
              <w:jc w:val="center"/>
              <w:rPr>
                <w:rFonts w:ascii="ＭＳ 明朝"/>
                <w:color w:val="000000" w:themeColor="text1"/>
              </w:rPr>
            </w:pPr>
            <w:r w:rsidRPr="0012556D">
              <w:rPr>
                <w:rFonts w:ascii="ＭＳ 明朝" w:hint="eastAsia"/>
                <w:color w:val="000000" w:themeColor="text1"/>
              </w:rPr>
              <w:t>利用区間</w:t>
            </w:r>
            <w:r w:rsidRPr="0012556D">
              <w:rPr>
                <w:rFonts w:ascii="ＭＳ 明朝" w:eastAsia="ＭＳ 明朝" w:hAnsi="ＭＳ 明朝" w:cs="Times New Roman" w:hint="eastAsia"/>
                <w:color w:val="000000" w:themeColor="text1"/>
                <w:szCs w:val="21"/>
              </w:rPr>
              <w:t>（バス停）</w:t>
            </w:r>
          </w:p>
        </w:tc>
        <w:tc>
          <w:tcPr>
            <w:tcW w:w="6525" w:type="dxa"/>
            <w:gridSpan w:val="4"/>
            <w:tcBorders>
              <w:top w:val="single" w:sz="4" w:space="0" w:color="auto"/>
              <w:left w:val="single" w:sz="4" w:space="0" w:color="auto"/>
              <w:bottom w:val="single" w:sz="4" w:space="0" w:color="auto"/>
              <w:right w:val="single" w:sz="24" w:space="0" w:color="auto"/>
            </w:tcBorders>
            <w:vAlign w:val="center"/>
          </w:tcPr>
          <w:p w14:paraId="74F5D0A7" w14:textId="792F8B87" w:rsidR="002756F7" w:rsidRPr="0012556D" w:rsidRDefault="002756F7" w:rsidP="002756F7">
            <w:pPr>
              <w:wordWrap w:val="0"/>
              <w:overflowPunct w:val="0"/>
              <w:autoSpaceDE w:val="0"/>
              <w:autoSpaceDN w:val="0"/>
              <w:jc w:val="right"/>
              <w:rPr>
                <w:rFonts w:ascii="ＭＳ 明朝"/>
                <w:color w:val="000000" w:themeColor="text1"/>
              </w:rPr>
            </w:pPr>
            <w:r w:rsidRPr="0012556D">
              <w:rPr>
                <w:rFonts w:ascii="ＭＳ 明朝" w:hint="eastAsia"/>
                <w:color w:val="000000" w:themeColor="text1"/>
              </w:rPr>
              <w:t xml:space="preserve">から　　　　　　　　　　　　　まで　　</w:t>
            </w:r>
          </w:p>
        </w:tc>
      </w:tr>
      <w:tr w:rsidR="0012556D" w:rsidRPr="0012556D" w14:paraId="7F3CB227" w14:textId="77777777" w:rsidTr="001B3B92">
        <w:trPr>
          <w:trHeight w:val="205"/>
        </w:trPr>
        <w:tc>
          <w:tcPr>
            <w:tcW w:w="1985" w:type="dxa"/>
            <w:tcBorders>
              <w:top w:val="single" w:sz="4" w:space="0" w:color="auto"/>
              <w:left w:val="single" w:sz="24" w:space="0" w:color="auto"/>
              <w:bottom w:val="single" w:sz="4" w:space="0" w:color="auto"/>
              <w:right w:val="single" w:sz="4" w:space="0" w:color="auto"/>
            </w:tcBorders>
            <w:vAlign w:val="center"/>
          </w:tcPr>
          <w:p w14:paraId="4669FED9" w14:textId="77777777" w:rsidR="004F38F9" w:rsidRPr="0012556D" w:rsidRDefault="004F38F9" w:rsidP="004F38F9">
            <w:pPr>
              <w:overflowPunct w:val="0"/>
              <w:autoSpaceDE w:val="0"/>
              <w:autoSpaceDN w:val="0"/>
              <w:jc w:val="center"/>
              <w:rPr>
                <w:rFonts w:ascii="ＭＳ 明朝"/>
                <w:color w:val="000000" w:themeColor="text1"/>
              </w:rPr>
            </w:pPr>
            <w:r w:rsidRPr="0012556D">
              <w:rPr>
                <w:rFonts w:ascii="ＭＳ 明朝" w:hint="eastAsia"/>
                <w:color w:val="000000" w:themeColor="text1"/>
              </w:rPr>
              <w:t>定期券購入額</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B629A8E" w14:textId="13C59AF0" w:rsidR="004F38F9" w:rsidRPr="0012556D" w:rsidRDefault="004F38F9" w:rsidP="004F38F9">
            <w:pPr>
              <w:overflowPunct w:val="0"/>
              <w:autoSpaceDE w:val="0"/>
              <w:autoSpaceDN w:val="0"/>
              <w:ind w:rightChars="67" w:right="141"/>
              <w:jc w:val="right"/>
              <w:rPr>
                <w:rFonts w:ascii="ＭＳ 明朝"/>
                <w:color w:val="000000" w:themeColor="text1"/>
              </w:rPr>
            </w:pPr>
            <w:r w:rsidRPr="0012556D">
              <w:rPr>
                <w:rFonts w:ascii="ＭＳ 明朝" w:hint="eastAsia"/>
                <w:color w:val="000000" w:themeColor="text1"/>
              </w:rPr>
              <w:t>円</w:t>
            </w:r>
            <w:r w:rsidR="00CD4F17" w:rsidRPr="0012556D">
              <w:rPr>
                <w:rFonts w:ascii="ＭＳ 明朝" w:hint="eastAsia"/>
                <w:color w:val="000000" w:themeColor="text1"/>
              </w:rPr>
              <w:t>／月</w:t>
            </w:r>
            <w:r w:rsidRPr="0012556D">
              <w:rPr>
                <w:rFonts w:ascii="ＭＳ 明朝" w:hint="eastAsia"/>
                <w:color w:val="000000" w:themeColor="text1"/>
              </w:rPr>
              <w:t xml:space="preserve"> Ⓐ</w:t>
            </w:r>
          </w:p>
        </w:tc>
        <w:tc>
          <w:tcPr>
            <w:tcW w:w="1983" w:type="dxa"/>
            <w:tcBorders>
              <w:top w:val="single" w:sz="4" w:space="0" w:color="auto"/>
              <w:left w:val="single" w:sz="4" w:space="0" w:color="auto"/>
              <w:bottom w:val="single" w:sz="4" w:space="0" w:color="auto"/>
              <w:right w:val="single" w:sz="4" w:space="0" w:color="auto"/>
            </w:tcBorders>
            <w:vAlign w:val="center"/>
          </w:tcPr>
          <w:p w14:paraId="40D01D9E" w14:textId="75733480" w:rsidR="004F38F9" w:rsidRPr="0012556D" w:rsidRDefault="004F38F9" w:rsidP="004F38F9">
            <w:pPr>
              <w:overflowPunct w:val="0"/>
              <w:autoSpaceDE w:val="0"/>
              <w:autoSpaceDN w:val="0"/>
              <w:jc w:val="center"/>
              <w:rPr>
                <w:rFonts w:ascii="ＭＳ 明朝"/>
                <w:color w:val="000000" w:themeColor="text1"/>
              </w:rPr>
            </w:pPr>
            <w:r w:rsidRPr="0012556D">
              <w:rPr>
                <w:rFonts w:ascii="ＭＳ 明朝" w:hint="eastAsia"/>
                <w:color w:val="000000" w:themeColor="text1"/>
              </w:rPr>
              <w:t>通勤手当等受給額</w:t>
            </w:r>
          </w:p>
        </w:tc>
        <w:tc>
          <w:tcPr>
            <w:tcW w:w="2273" w:type="dxa"/>
            <w:tcBorders>
              <w:top w:val="single" w:sz="4" w:space="0" w:color="auto"/>
              <w:left w:val="single" w:sz="4" w:space="0" w:color="auto"/>
              <w:bottom w:val="single" w:sz="4" w:space="0" w:color="auto"/>
              <w:right w:val="single" w:sz="24" w:space="0" w:color="auto"/>
            </w:tcBorders>
            <w:vAlign w:val="center"/>
          </w:tcPr>
          <w:p w14:paraId="390B3D55" w14:textId="0BFDDE3A" w:rsidR="004F38F9" w:rsidRPr="0012556D" w:rsidRDefault="00CD4F17" w:rsidP="004F38F9">
            <w:pPr>
              <w:wordWrap w:val="0"/>
              <w:overflowPunct w:val="0"/>
              <w:autoSpaceDE w:val="0"/>
              <w:autoSpaceDN w:val="0"/>
              <w:jc w:val="right"/>
              <w:rPr>
                <w:rFonts w:ascii="ＭＳ 明朝"/>
                <w:color w:val="000000" w:themeColor="text1"/>
              </w:rPr>
            </w:pPr>
            <w:r w:rsidRPr="0012556D">
              <w:rPr>
                <w:rFonts w:ascii="ＭＳ 明朝" w:hint="eastAsia"/>
                <w:color w:val="000000" w:themeColor="text1"/>
              </w:rPr>
              <w:t>円／月</w:t>
            </w:r>
            <w:r w:rsidR="004F38F9" w:rsidRPr="0012556D">
              <w:rPr>
                <w:rFonts w:ascii="ＭＳ 明朝" w:hint="eastAsia"/>
                <w:color w:val="000000" w:themeColor="text1"/>
              </w:rPr>
              <w:t xml:space="preserve">Ⓑ </w:t>
            </w:r>
          </w:p>
        </w:tc>
      </w:tr>
      <w:tr w:rsidR="004F38F9" w:rsidRPr="0012556D" w14:paraId="30143CA1" w14:textId="77777777" w:rsidTr="001B3B92">
        <w:trPr>
          <w:trHeight w:val="409"/>
        </w:trPr>
        <w:tc>
          <w:tcPr>
            <w:tcW w:w="1985" w:type="dxa"/>
            <w:tcBorders>
              <w:top w:val="single" w:sz="4" w:space="0" w:color="auto"/>
              <w:left w:val="single" w:sz="24" w:space="0" w:color="auto"/>
              <w:bottom w:val="single" w:sz="24" w:space="0" w:color="auto"/>
              <w:right w:val="single" w:sz="4" w:space="0" w:color="auto"/>
            </w:tcBorders>
            <w:vAlign w:val="center"/>
          </w:tcPr>
          <w:p w14:paraId="4C03CC98" w14:textId="77777777" w:rsidR="004F38F9" w:rsidRPr="0012556D" w:rsidRDefault="004F38F9" w:rsidP="004F38F9">
            <w:pPr>
              <w:overflowPunct w:val="0"/>
              <w:autoSpaceDE w:val="0"/>
              <w:autoSpaceDN w:val="0"/>
              <w:ind w:right="-9"/>
              <w:jc w:val="center"/>
              <w:rPr>
                <w:rFonts w:ascii="ＭＳ 明朝"/>
                <w:color w:val="000000" w:themeColor="text1"/>
              </w:rPr>
            </w:pPr>
            <w:r w:rsidRPr="0012556D">
              <w:rPr>
                <w:rFonts w:ascii="ＭＳ 明朝" w:hint="eastAsia"/>
                <w:color w:val="000000" w:themeColor="text1"/>
              </w:rPr>
              <w:t>申請（請求）額</w:t>
            </w:r>
          </w:p>
        </w:tc>
        <w:tc>
          <w:tcPr>
            <w:tcW w:w="6525" w:type="dxa"/>
            <w:gridSpan w:val="4"/>
            <w:tcBorders>
              <w:top w:val="single" w:sz="4" w:space="0" w:color="auto"/>
              <w:left w:val="single" w:sz="4" w:space="0" w:color="auto"/>
              <w:bottom w:val="single" w:sz="24" w:space="0" w:color="auto"/>
              <w:right w:val="single" w:sz="24" w:space="0" w:color="auto"/>
            </w:tcBorders>
            <w:vAlign w:val="center"/>
          </w:tcPr>
          <w:p w14:paraId="695D3FE6" w14:textId="133DFD37" w:rsidR="004F38F9" w:rsidRPr="0012556D" w:rsidRDefault="004F38F9" w:rsidP="00457C27">
            <w:pPr>
              <w:wordWrap w:val="0"/>
              <w:overflowPunct w:val="0"/>
              <w:autoSpaceDE w:val="0"/>
              <w:autoSpaceDN w:val="0"/>
              <w:ind w:right="-32"/>
              <w:rPr>
                <w:rFonts w:ascii="ＭＳ 明朝"/>
                <w:color w:val="000000" w:themeColor="text1"/>
              </w:rPr>
            </w:pPr>
            <w:r w:rsidRPr="0012556D">
              <w:rPr>
                <w:rFonts w:ascii="ＭＳ 明朝" w:hint="eastAsia"/>
                <w:color w:val="000000" w:themeColor="text1"/>
              </w:rPr>
              <w:t xml:space="preserve">（Ⓐ　　　</w:t>
            </w:r>
            <w:r w:rsidR="00457C27" w:rsidRPr="0012556D">
              <w:rPr>
                <w:rFonts w:ascii="ＭＳ 明朝" w:hint="eastAsia"/>
                <w:color w:val="000000" w:themeColor="text1"/>
              </w:rPr>
              <w:t xml:space="preserve">　</w:t>
            </w:r>
            <w:r w:rsidRPr="0012556D">
              <w:rPr>
                <w:rFonts w:ascii="ＭＳ 明朝" w:hint="eastAsia"/>
                <w:color w:val="000000" w:themeColor="text1"/>
              </w:rPr>
              <w:t xml:space="preserve">　円－</w:t>
            </w:r>
            <w:r w:rsidR="00457C27" w:rsidRPr="0012556D">
              <w:rPr>
                <w:rFonts w:ascii="ＭＳ 明朝" w:hint="eastAsia"/>
                <w:color w:val="000000" w:themeColor="text1"/>
              </w:rPr>
              <w:t>Ⓑ</w:t>
            </w:r>
            <w:r w:rsidRPr="0012556D">
              <w:rPr>
                <w:rFonts w:ascii="ＭＳ 明朝" w:hint="eastAsia"/>
                <w:color w:val="000000" w:themeColor="text1"/>
              </w:rPr>
              <w:t xml:space="preserve">　　</w:t>
            </w:r>
            <w:r w:rsidR="00457C27" w:rsidRPr="0012556D">
              <w:rPr>
                <w:rFonts w:ascii="ＭＳ 明朝" w:hint="eastAsia"/>
                <w:color w:val="000000" w:themeColor="text1"/>
              </w:rPr>
              <w:t xml:space="preserve">　　</w:t>
            </w:r>
            <w:r w:rsidRPr="0012556D">
              <w:rPr>
                <w:rFonts w:ascii="ＭＳ 明朝" w:hint="eastAsia"/>
                <w:color w:val="000000" w:themeColor="text1"/>
              </w:rPr>
              <w:t xml:space="preserve">　円）×</w:t>
            </w:r>
            <w:r w:rsidR="00457C27" w:rsidRPr="0012556D">
              <w:rPr>
                <w:rFonts w:ascii="ＭＳ 明朝" w:hint="eastAsia"/>
                <w:color w:val="000000" w:themeColor="text1"/>
              </w:rPr>
              <w:t xml:space="preserve"> </w:t>
            </w:r>
            <w:del w:id="1" w:author="須田　啓介" w:date="2023-09-29T15:02:00Z">
              <w:r w:rsidRPr="0012556D" w:rsidDel="00D915FC">
                <w:rPr>
                  <w:rFonts w:ascii="ＭＳ 明朝" w:hint="eastAsia"/>
                  <w:color w:val="000000" w:themeColor="text1"/>
                </w:rPr>
                <w:delText>１／２</w:delText>
              </w:r>
            </w:del>
            <w:ins w:id="2" w:author="須田　啓介" w:date="2023-09-29T15:02:00Z">
              <w:r w:rsidR="00D915FC">
                <w:rPr>
                  <w:rFonts w:ascii="ＭＳ 明朝" w:hint="eastAsia"/>
                  <w:color w:val="000000" w:themeColor="text1"/>
                </w:rPr>
                <w:t>２／３</w:t>
              </w:r>
            </w:ins>
            <w:r w:rsidR="00457C27" w:rsidRPr="0012556D">
              <w:rPr>
                <w:rFonts w:ascii="ＭＳ 明朝" w:hint="eastAsia"/>
                <w:color w:val="000000" w:themeColor="text1"/>
              </w:rPr>
              <w:t xml:space="preserve"> </w:t>
            </w:r>
            <w:r w:rsidRPr="0012556D">
              <w:rPr>
                <w:rFonts w:ascii="ＭＳ 明朝" w:hint="eastAsia"/>
                <w:color w:val="000000" w:themeColor="text1"/>
              </w:rPr>
              <w:t>＝</w:t>
            </w:r>
            <w:r w:rsidR="00CD4F17" w:rsidRPr="0012556D">
              <w:rPr>
                <w:rFonts w:ascii="ＭＳ 明朝" w:hint="eastAsia"/>
                <w:color w:val="000000" w:themeColor="text1"/>
              </w:rPr>
              <w:t>Ⓒ</w:t>
            </w:r>
            <w:r w:rsidR="00457C27" w:rsidRPr="0012556D">
              <w:rPr>
                <w:rFonts w:ascii="ＭＳ 明朝" w:hint="eastAsia"/>
                <w:color w:val="000000" w:themeColor="text1"/>
              </w:rPr>
              <w:t xml:space="preserve"> 　</w:t>
            </w:r>
            <w:r w:rsidR="00554AA7">
              <w:rPr>
                <w:rFonts w:ascii="ＭＳ 明朝" w:hint="eastAsia"/>
                <w:color w:val="000000" w:themeColor="text1"/>
              </w:rPr>
              <w:t xml:space="preserve"> 　</w:t>
            </w:r>
            <w:r w:rsidR="00457C27" w:rsidRPr="0012556D">
              <w:rPr>
                <w:rFonts w:ascii="ＭＳ 明朝" w:hint="eastAsia"/>
                <w:color w:val="000000" w:themeColor="text1"/>
              </w:rPr>
              <w:t xml:space="preserve">　</w:t>
            </w:r>
            <w:r w:rsidR="00CD4F17" w:rsidRPr="0012556D">
              <w:rPr>
                <w:rFonts w:ascii="ＭＳ 明朝" w:hint="eastAsia"/>
                <w:color w:val="000000" w:themeColor="text1"/>
              </w:rPr>
              <w:t xml:space="preserve"> </w:t>
            </w:r>
            <w:r w:rsidR="00457C27" w:rsidRPr="0012556D">
              <w:rPr>
                <w:rFonts w:ascii="ＭＳ 明朝" w:hint="eastAsia"/>
                <w:color w:val="000000" w:themeColor="text1"/>
              </w:rPr>
              <w:t>円</w:t>
            </w:r>
          </w:p>
          <w:p w14:paraId="1F73947D" w14:textId="54FFDB79" w:rsidR="00CD4F17" w:rsidRPr="0012556D" w:rsidRDefault="00CD4F17" w:rsidP="00CD4F17">
            <w:pPr>
              <w:wordWrap w:val="0"/>
              <w:overflowPunct w:val="0"/>
              <w:autoSpaceDE w:val="0"/>
              <w:autoSpaceDN w:val="0"/>
              <w:ind w:right="-32" w:firstLineChars="100" w:firstLine="210"/>
              <w:rPr>
                <w:rFonts w:ascii="ＭＳ 明朝"/>
                <w:color w:val="000000" w:themeColor="text1"/>
              </w:rPr>
            </w:pPr>
            <w:r w:rsidRPr="0012556D">
              <w:rPr>
                <w:rFonts w:ascii="ＭＳ 明朝" w:hint="eastAsia"/>
                <w:color w:val="000000" w:themeColor="text1"/>
              </w:rPr>
              <w:t>Ⓒ 　　　　 円 × 　　月 ＝</w:t>
            </w:r>
            <w:r w:rsidRPr="0012556D">
              <w:rPr>
                <w:rFonts w:ascii="ＭＳ 明朝"/>
                <w:color w:val="000000" w:themeColor="text1"/>
              </w:rPr>
              <w:t xml:space="preserve"> </w:t>
            </w:r>
            <w:r w:rsidRPr="0012556D">
              <w:rPr>
                <w:rFonts w:ascii="ＭＳ 明朝" w:hint="eastAsia"/>
                <w:color w:val="000000" w:themeColor="text1"/>
              </w:rPr>
              <w:t>Ⓓ　　　　 円（1,000円未満切捨）</w:t>
            </w:r>
          </w:p>
        </w:tc>
      </w:tr>
    </w:tbl>
    <w:p w14:paraId="5BE6F842" w14:textId="5B7E5A2C" w:rsidR="00876B25" w:rsidRPr="0012556D" w:rsidRDefault="00876B25" w:rsidP="003123EE">
      <w:pPr>
        <w:wordWrap w:val="0"/>
        <w:overflowPunct w:val="0"/>
        <w:autoSpaceDE w:val="0"/>
        <w:autoSpaceDN w:val="0"/>
        <w:rPr>
          <w:rFonts w:ascii="ＭＳ 明朝" w:eastAsia="ＭＳ 明朝" w:hAnsi="Century" w:cs="Times New Roman"/>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2126"/>
        <w:gridCol w:w="4253"/>
      </w:tblGrid>
      <w:tr w:rsidR="0012556D" w:rsidRPr="0012556D" w14:paraId="184EFCD0" w14:textId="77777777" w:rsidTr="00C903D5">
        <w:trPr>
          <w:trHeight w:val="502"/>
        </w:trPr>
        <w:tc>
          <w:tcPr>
            <w:tcW w:w="8506" w:type="dxa"/>
            <w:gridSpan w:val="3"/>
            <w:tcBorders>
              <w:top w:val="nil"/>
              <w:left w:val="nil"/>
              <w:bottom w:val="single" w:sz="24" w:space="0" w:color="auto"/>
              <w:right w:val="single" w:sz="4" w:space="0" w:color="auto"/>
            </w:tcBorders>
            <w:vAlign w:val="center"/>
          </w:tcPr>
          <w:p w14:paraId="073506B5" w14:textId="6298B7C2" w:rsidR="00C903D5" w:rsidRPr="0012556D" w:rsidRDefault="00C903D5" w:rsidP="00C903D5">
            <w:pPr>
              <w:overflowPunct w:val="0"/>
              <w:autoSpaceDE w:val="0"/>
              <w:autoSpaceDN w:val="0"/>
              <w:ind w:right="-1"/>
              <w:jc w:val="left"/>
              <w:rPr>
                <w:rFonts w:ascii="ＭＳ 明朝"/>
                <w:color w:val="000000" w:themeColor="text1"/>
              </w:rPr>
            </w:pPr>
            <w:r w:rsidRPr="0012556D">
              <w:rPr>
                <w:rFonts w:ascii="ＭＳ 明朝" w:hint="eastAsia"/>
                <w:color w:val="000000" w:themeColor="text1"/>
              </w:rPr>
              <w:t>３　振込先口座</w:t>
            </w:r>
          </w:p>
        </w:tc>
      </w:tr>
      <w:tr w:rsidR="0012556D" w:rsidRPr="0012556D" w14:paraId="04F00126" w14:textId="77777777" w:rsidTr="009E0B27">
        <w:trPr>
          <w:trHeight w:val="293"/>
        </w:trPr>
        <w:tc>
          <w:tcPr>
            <w:tcW w:w="4253" w:type="dxa"/>
            <w:gridSpan w:val="2"/>
            <w:tcBorders>
              <w:top w:val="single" w:sz="24" w:space="0" w:color="auto"/>
              <w:left w:val="single" w:sz="24" w:space="0" w:color="auto"/>
              <w:bottom w:val="single" w:sz="4" w:space="0" w:color="auto"/>
              <w:right w:val="single" w:sz="4" w:space="0" w:color="auto"/>
            </w:tcBorders>
            <w:vAlign w:val="center"/>
          </w:tcPr>
          <w:p w14:paraId="6C008EBD" w14:textId="4CC74369" w:rsidR="00C903D5" w:rsidRPr="0012556D" w:rsidRDefault="009E0B27" w:rsidP="009E0B27">
            <w:pPr>
              <w:overflowPunct w:val="0"/>
              <w:autoSpaceDE w:val="0"/>
              <w:autoSpaceDN w:val="0"/>
              <w:ind w:right="142"/>
              <w:jc w:val="center"/>
              <w:rPr>
                <w:rFonts w:ascii="ＭＳ 明朝"/>
                <w:color w:val="000000" w:themeColor="text1"/>
              </w:rPr>
            </w:pPr>
            <w:r w:rsidRPr="0012556D">
              <w:rPr>
                <w:rFonts w:ascii="ＭＳ 明朝" w:hint="eastAsia"/>
                <w:color w:val="000000" w:themeColor="text1"/>
              </w:rPr>
              <w:t>金融機関名</w:t>
            </w:r>
          </w:p>
        </w:tc>
        <w:tc>
          <w:tcPr>
            <w:tcW w:w="4253" w:type="dxa"/>
            <w:tcBorders>
              <w:top w:val="single" w:sz="24" w:space="0" w:color="auto"/>
              <w:left w:val="single" w:sz="4" w:space="0" w:color="auto"/>
              <w:bottom w:val="single" w:sz="4" w:space="0" w:color="auto"/>
              <w:right w:val="single" w:sz="24" w:space="0" w:color="auto"/>
            </w:tcBorders>
            <w:vAlign w:val="center"/>
          </w:tcPr>
          <w:p w14:paraId="08216A19" w14:textId="4E476478" w:rsidR="00C903D5" w:rsidRPr="0012556D" w:rsidRDefault="009E0B27" w:rsidP="009E0B27">
            <w:pPr>
              <w:overflowPunct w:val="0"/>
              <w:autoSpaceDE w:val="0"/>
              <w:autoSpaceDN w:val="0"/>
              <w:ind w:left="113" w:right="109"/>
              <w:jc w:val="center"/>
              <w:rPr>
                <w:rFonts w:ascii="ＭＳ 明朝"/>
                <w:color w:val="000000" w:themeColor="text1"/>
              </w:rPr>
            </w:pPr>
            <w:r w:rsidRPr="0012556D">
              <w:rPr>
                <w:rFonts w:ascii="ＭＳ 明朝" w:hint="eastAsia"/>
                <w:color w:val="000000" w:themeColor="text1"/>
              </w:rPr>
              <w:t>支店名</w:t>
            </w:r>
          </w:p>
        </w:tc>
      </w:tr>
      <w:tr w:rsidR="0012556D" w:rsidRPr="0012556D" w14:paraId="39FF9D12" w14:textId="77777777" w:rsidTr="009E0B27">
        <w:trPr>
          <w:trHeight w:val="491"/>
        </w:trPr>
        <w:tc>
          <w:tcPr>
            <w:tcW w:w="4253" w:type="dxa"/>
            <w:gridSpan w:val="2"/>
            <w:tcBorders>
              <w:top w:val="single" w:sz="4" w:space="0" w:color="auto"/>
              <w:left w:val="single" w:sz="24" w:space="0" w:color="auto"/>
              <w:bottom w:val="single" w:sz="4" w:space="0" w:color="auto"/>
              <w:right w:val="single" w:sz="4" w:space="0" w:color="auto"/>
            </w:tcBorders>
            <w:vAlign w:val="center"/>
          </w:tcPr>
          <w:p w14:paraId="43014039" w14:textId="77777777" w:rsidR="009E0B27" w:rsidRPr="0012556D" w:rsidRDefault="009E0B27" w:rsidP="009E0B27">
            <w:pPr>
              <w:overflowPunct w:val="0"/>
              <w:autoSpaceDE w:val="0"/>
              <w:autoSpaceDN w:val="0"/>
              <w:ind w:left="113" w:rightChars="67" w:right="141"/>
              <w:jc w:val="right"/>
              <w:rPr>
                <w:rFonts w:ascii="ＭＳ 明朝"/>
                <w:color w:val="000000" w:themeColor="text1"/>
              </w:rPr>
            </w:pPr>
            <w:r w:rsidRPr="0012556D">
              <w:rPr>
                <w:rFonts w:ascii="ＭＳ 明朝" w:hint="eastAsia"/>
                <w:color w:val="000000" w:themeColor="text1"/>
              </w:rPr>
              <w:t>銀行・信用金庫</w:t>
            </w:r>
          </w:p>
          <w:p w14:paraId="2007A59C" w14:textId="1FC1F00C" w:rsidR="009E0B27" w:rsidRPr="0012556D" w:rsidRDefault="009E0B27" w:rsidP="009E0B27">
            <w:pPr>
              <w:overflowPunct w:val="0"/>
              <w:autoSpaceDE w:val="0"/>
              <w:autoSpaceDN w:val="0"/>
              <w:ind w:left="113" w:rightChars="67" w:right="141"/>
              <w:jc w:val="right"/>
              <w:rPr>
                <w:rFonts w:ascii="ＭＳ 明朝"/>
                <w:color w:val="000000" w:themeColor="text1"/>
              </w:rPr>
            </w:pPr>
            <w:r w:rsidRPr="0012556D">
              <w:rPr>
                <w:rFonts w:ascii="ＭＳ 明朝" w:hint="eastAsia"/>
                <w:color w:val="000000" w:themeColor="text1"/>
              </w:rPr>
              <w:t>信用組合・農協</w:t>
            </w:r>
          </w:p>
        </w:tc>
        <w:tc>
          <w:tcPr>
            <w:tcW w:w="4253" w:type="dxa"/>
            <w:tcBorders>
              <w:top w:val="single" w:sz="4" w:space="0" w:color="auto"/>
              <w:left w:val="single" w:sz="4" w:space="0" w:color="auto"/>
              <w:bottom w:val="single" w:sz="4" w:space="0" w:color="auto"/>
              <w:right w:val="single" w:sz="24" w:space="0" w:color="auto"/>
            </w:tcBorders>
            <w:vAlign w:val="center"/>
          </w:tcPr>
          <w:p w14:paraId="41C3E8FF" w14:textId="77777777" w:rsidR="009E0B27" w:rsidRPr="0012556D" w:rsidRDefault="009E0B27" w:rsidP="009E0B27">
            <w:pPr>
              <w:overflowPunct w:val="0"/>
              <w:autoSpaceDE w:val="0"/>
              <w:autoSpaceDN w:val="0"/>
              <w:ind w:rightChars="51" w:right="107"/>
              <w:jc w:val="right"/>
              <w:rPr>
                <w:rFonts w:ascii="ＭＳ 明朝"/>
                <w:color w:val="000000" w:themeColor="text1"/>
              </w:rPr>
            </w:pPr>
            <w:r w:rsidRPr="0012556D">
              <w:rPr>
                <w:rFonts w:ascii="ＭＳ 明朝" w:hint="eastAsia"/>
                <w:color w:val="000000" w:themeColor="text1"/>
              </w:rPr>
              <w:t>本店・支店</w:t>
            </w:r>
          </w:p>
          <w:p w14:paraId="606912B5" w14:textId="170E7A00" w:rsidR="009E0B27" w:rsidRPr="0012556D" w:rsidRDefault="009E0B27" w:rsidP="009E0B27">
            <w:pPr>
              <w:overflowPunct w:val="0"/>
              <w:autoSpaceDE w:val="0"/>
              <w:autoSpaceDN w:val="0"/>
              <w:ind w:rightChars="51" w:right="107"/>
              <w:jc w:val="right"/>
              <w:rPr>
                <w:rFonts w:ascii="ＭＳ 明朝"/>
                <w:color w:val="000000" w:themeColor="text1"/>
              </w:rPr>
            </w:pPr>
            <w:r w:rsidRPr="0012556D">
              <w:rPr>
                <w:rFonts w:ascii="ＭＳ 明朝" w:hint="eastAsia"/>
                <w:color w:val="000000" w:themeColor="text1"/>
              </w:rPr>
              <w:t>出張所・支所</w:t>
            </w:r>
          </w:p>
        </w:tc>
      </w:tr>
      <w:tr w:rsidR="0012556D" w:rsidRPr="0012556D" w14:paraId="64AD44E9" w14:textId="77777777" w:rsidTr="009E0B27">
        <w:trPr>
          <w:trHeight w:val="175"/>
        </w:trPr>
        <w:tc>
          <w:tcPr>
            <w:tcW w:w="2127" w:type="dxa"/>
            <w:tcBorders>
              <w:top w:val="single" w:sz="4" w:space="0" w:color="auto"/>
              <w:left w:val="single" w:sz="24" w:space="0" w:color="auto"/>
              <w:bottom w:val="single" w:sz="4" w:space="0" w:color="auto"/>
              <w:right w:val="single" w:sz="4" w:space="0" w:color="auto"/>
            </w:tcBorders>
            <w:vAlign w:val="center"/>
          </w:tcPr>
          <w:p w14:paraId="4C58E54A" w14:textId="0D773DF2" w:rsidR="009E0B27" w:rsidRPr="0012556D" w:rsidRDefault="009E0B27" w:rsidP="009E0B27">
            <w:pPr>
              <w:overflowPunct w:val="0"/>
              <w:autoSpaceDE w:val="0"/>
              <w:autoSpaceDN w:val="0"/>
              <w:ind w:left="113" w:right="142"/>
              <w:jc w:val="center"/>
              <w:rPr>
                <w:rFonts w:ascii="ＭＳ 明朝"/>
                <w:color w:val="000000" w:themeColor="text1"/>
              </w:rPr>
            </w:pPr>
            <w:r w:rsidRPr="0012556D">
              <w:rPr>
                <w:rFonts w:ascii="ＭＳ 明朝" w:hint="eastAsia"/>
                <w:color w:val="000000" w:themeColor="text1"/>
              </w:rPr>
              <w:t>預金種目</w:t>
            </w:r>
          </w:p>
        </w:tc>
        <w:tc>
          <w:tcPr>
            <w:tcW w:w="2126" w:type="dxa"/>
            <w:tcBorders>
              <w:top w:val="single" w:sz="4" w:space="0" w:color="auto"/>
              <w:left w:val="single" w:sz="4" w:space="0" w:color="auto"/>
              <w:bottom w:val="single" w:sz="4" w:space="0" w:color="auto"/>
              <w:right w:val="single" w:sz="4" w:space="0" w:color="auto"/>
            </w:tcBorders>
            <w:vAlign w:val="center"/>
          </w:tcPr>
          <w:p w14:paraId="0E9C1283" w14:textId="2111B166" w:rsidR="009E0B27" w:rsidRPr="0012556D" w:rsidRDefault="009E0B27" w:rsidP="009E0B27">
            <w:pPr>
              <w:overflowPunct w:val="0"/>
              <w:autoSpaceDE w:val="0"/>
              <w:autoSpaceDN w:val="0"/>
              <w:ind w:left="113" w:right="142"/>
              <w:jc w:val="center"/>
              <w:rPr>
                <w:rFonts w:ascii="ＭＳ 明朝"/>
                <w:color w:val="000000" w:themeColor="text1"/>
              </w:rPr>
            </w:pPr>
            <w:r w:rsidRPr="0012556D">
              <w:rPr>
                <w:rFonts w:ascii="ＭＳ 明朝" w:hint="eastAsia"/>
                <w:color w:val="000000" w:themeColor="text1"/>
              </w:rPr>
              <w:t>店番号</w:t>
            </w:r>
          </w:p>
        </w:tc>
        <w:tc>
          <w:tcPr>
            <w:tcW w:w="4253" w:type="dxa"/>
            <w:tcBorders>
              <w:top w:val="single" w:sz="4" w:space="0" w:color="auto"/>
              <w:left w:val="single" w:sz="4" w:space="0" w:color="auto"/>
              <w:bottom w:val="single" w:sz="4" w:space="0" w:color="auto"/>
              <w:right w:val="single" w:sz="24" w:space="0" w:color="auto"/>
            </w:tcBorders>
            <w:vAlign w:val="center"/>
          </w:tcPr>
          <w:p w14:paraId="147EEF41" w14:textId="5B1DF125" w:rsidR="009E0B27" w:rsidRPr="0012556D" w:rsidRDefault="009E0B27" w:rsidP="009E0B27">
            <w:pPr>
              <w:overflowPunct w:val="0"/>
              <w:autoSpaceDE w:val="0"/>
              <w:autoSpaceDN w:val="0"/>
              <w:ind w:left="113" w:right="109"/>
              <w:jc w:val="center"/>
              <w:rPr>
                <w:rFonts w:ascii="ＭＳ 明朝"/>
                <w:color w:val="000000" w:themeColor="text1"/>
              </w:rPr>
            </w:pPr>
            <w:r w:rsidRPr="0012556D">
              <w:rPr>
                <w:rFonts w:ascii="ＭＳ 明朝" w:hint="eastAsia"/>
                <w:color w:val="000000" w:themeColor="text1"/>
              </w:rPr>
              <w:t>口座番号</w:t>
            </w:r>
          </w:p>
        </w:tc>
      </w:tr>
      <w:tr w:rsidR="0012556D" w:rsidRPr="0012556D" w14:paraId="0ACBC246" w14:textId="77777777" w:rsidTr="009E0B27">
        <w:trPr>
          <w:trHeight w:val="95"/>
        </w:trPr>
        <w:tc>
          <w:tcPr>
            <w:tcW w:w="2127" w:type="dxa"/>
            <w:tcBorders>
              <w:top w:val="single" w:sz="4" w:space="0" w:color="auto"/>
              <w:left w:val="single" w:sz="24" w:space="0" w:color="auto"/>
              <w:bottom w:val="single" w:sz="4" w:space="0" w:color="auto"/>
              <w:right w:val="single" w:sz="4" w:space="0" w:color="auto"/>
            </w:tcBorders>
            <w:vAlign w:val="center"/>
          </w:tcPr>
          <w:p w14:paraId="60D5B90B" w14:textId="0FB6EBA7" w:rsidR="009E0B27" w:rsidRPr="0012556D" w:rsidRDefault="009E0B27" w:rsidP="009E0B27">
            <w:pPr>
              <w:overflowPunct w:val="0"/>
              <w:autoSpaceDE w:val="0"/>
              <w:autoSpaceDN w:val="0"/>
              <w:ind w:left="113" w:right="142"/>
              <w:jc w:val="center"/>
              <w:rPr>
                <w:rFonts w:ascii="ＭＳ 明朝"/>
                <w:color w:val="000000" w:themeColor="text1"/>
              </w:rPr>
            </w:pPr>
            <w:r w:rsidRPr="0012556D">
              <w:rPr>
                <w:rFonts w:ascii="ＭＳ 明朝" w:hint="eastAsia"/>
                <w:color w:val="000000" w:themeColor="text1"/>
              </w:rPr>
              <w:t>普通・当座</w:t>
            </w:r>
          </w:p>
        </w:tc>
        <w:tc>
          <w:tcPr>
            <w:tcW w:w="2126" w:type="dxa"/>
            <w:tcBorders>
              <w:top w:val="single" w:sz="4" w:space="0" w:color="auto"/>
              <w:left w:val="single" w:sz="4" w:space="0" w:color="auto"/>
              <w:bottom w:val="single" w:sz="4" w:space="0" w:color="auto"/>
              <w:right w:val="single" w:sz="4" w:space="0" w:color="auto"/>
            </w:tcBorders>
            <w:vAlign w:val="center"/>
          </w:tcPr>
          <w:p w14:paraId="01FDFA49" w14:textId="44648F2E" w:rsidR="009E0B27" w:rsidRPr="0012556D" w:rsidRDefault="009E0B27" w:rsidP="009E0B27">
            <w:pPr>
              <w:overflowPunct w:val="0"/>
              <w:autoSpaceDE w:val="0"/>
              <w:autoSpaceDN w:val="0"/>
              <w:ind w:left="113" w:right="142"/>
              <w:jc w:val="center"/>
              <w:rPr>
                <w:rFonts w:ascii="ＭＳ 明朝"/>
                <w:color w:val="000000" w:themeColor="text1"/>
              </w:rPr>
            </w:pPr>
          </w:p>
        </w:tc>
        <w:tc>
          <w:tcPr>
            <w:tcW w:w="4253" w:type="dxa"/>
            <w:tcBorders>
              <w:top w:val="single" w:sz="4" w:space="0" w:color="auto"/>
              <w:left w:val="single" w:sz="4" w:space="0" w:color="auto"/>
              <w:bottom w:val="single" w:sz="4" w:space="0" w:color="auto"/>
              <w:right w:val="single" w:sz="24" w:space="0" w:color="auto"/>
            </w:tcBorders>
            <w:vAlign w:val="center"/>
          </w:tcPr>
          <w:p w14:paraId="0777678A" w14:textId="77777777" w:rsidR="009E0B27" w:rsidRPr="0012556D" w:rsidRDefault="009E0B27" w:rsidP="009E0B27">
            <w:pPr>
              <w:overflowPunct w:val="0"/>
              <w:autoSpaceDE w:val="0"/>
              <w:autoSpaceDN w:val="0"/>
              <w:ind w:left="113" w:right="953"/>
              <w:jc w:val="center"/>
              <w:rPr>
                <w:rFonts w:ascii="ＭＳ 明朝"/>
                <w:color w:val="000000" w:themeColor="text1"/>
              </w:rPr>
            </w:pPr>
          </w:p>
        </w:tc>
      </w:tr>
      <w:tr w:rsidR="0012556D" w:rsidRPr="0012556D" w14:paraId="55DE5C75" w14:textId="77777777" w:rsidTr="009E0B27">
        <w:trPr>
          <w:trHeight w:val="77"/>
        </w:trPr>
        <w:tc>
          <w:tcPr>
            <w:tcW w:w="2127" w:type="dxa"/>
            <w:tcBorders>
              <w:top w:val="single" w:sz="4" w:space="0" w:color="auto"/>
              <w:left w:val="single" w:sz="24" w:space="0" w:color="auto"/>
              <w:bottom w:val="single" w:sz="4" w:space="0" w:color="auto"/>
              <w:right w:val="single" w:sz="4" w:space="0" w:color="auto"/>
            </w:tcBorders>
            <w:vAlign w:val="center"/>
          </w:tcPr>
          <w:p w14:paraId="0668CDE6" w14:textId="594FB5CC" w:rsidR="00C903D5" w:rsidRPr="0012556D" w:rsidRDefault="009E0B27" w:rsidP="009E0B27">
            <w:pPr>
              <w:overflowPunct w:val="0"/>
              <w:autoSpaceDE w:val="0"/>
              <w:autoSpaceDN w:val="0"/>
              <w:jc w:val="center"/>
              <w:rPr>
                <w:rFonts w:ascii="ＭＳ 明朝"/>
                <w:color w:val="000000" w:themeColor="text1"/>
              </w:rPr>
            </w:pPr>
            <w:r w:rsidRPr="0012556D">
              <w:rPr>
                <w:rFonts w:ascii="ＭＳ 明朝" w:hint="eastAsia"/>
                <w:color w:val="000000" w:themeColor="text1"/>
              </w:rPr>
              <w:t>フリガナ</w:t>
            </w:r>
          </w:p>
        </w:tc>
        <w:tc>
          <w:tcPr>
            <w:tcW w:w="6379" w:type="dxa"/>
            <w:gridSpan w:val="2"/>
            <w:tcBorders>
              <w:top w:val="single" w:sz="4" w:space="0" w:color="auto"/>
              <w:left w:val="single" w:sz="4" w:space="0" w:color="auto"/>
              <w:bottom w:val="single" w:sz="4" w:space="0" w:color="auto"/>
              <w:right w:val="single" w:sz="24" w:space="0" w:color="auto"/>
            </w:tcBorders>
            <w:vAlign w:val="center"/>
          </w:tcPr>
          <w:p w14:paraId="7DAFA1C7" w14:textId="77777777" w:rsidR="00C903D5" w:rsidRPr="0012556D" w:rsidRDefault="00C903D5" w:rsidP="00C05DDC">
            <w:pPr>
              <w:wordWrap w:val="0"/>
              <w:overflowPunct w:val="0"/>
              <w:autoSpaceDE w:val="0"/>
              <w:autoSpaceDN w:val="0"/>
              <w:ind w:right="-1" w:firstLineChars="202" w:firstLine="424"/>
              <w:jc w:val="right"/>
              <w:rPr>
                <w:rFonts w:ascii="ＭＳ 明朝"/>
                <w:color w:val="000000" w:themeColor="text1"/>
              </w:rPr>
            </w:pPr>
          </w:p>
        </w:tc>
      </w:tr>
      <w:tr w:rsidR="0012556D" w:rsidRPr="0012556D" w14:paraId="65DF3428" w14:textId="77777777" w:rsidTr="009E0B27">
        <w:trPr>
          <w:trHeight w:val="347"/>
        </w:trPr>
        <w:tc>
          <w:tcPr>
            <w:tcW w:w="2127" w:type="dxa"/>
            <w:tcBorders>
              <w:top w:val="single" w:sz="4" w:space="0" w:color="auto"/>
              <w:left w:val="single" w:sz="24" w:space="0" w:color="auto"/>
              <w:bottom w:val="single" w:sz="24" w:space="0" w:color="auto"/>
              <w:right w:val="single" w:sz="4" w:space="0" w:color="auto"/>
            </w:tcBorders>
            <w:vAlign w:val="center"/>
          </w:tcPr>
          <w:p w14:paraId="4E8DD66F" w14:textId="3612BF22" w:rsidR="00C903D5" w:rsidRPr="0012556D" w:rsidRDefault="009E0B27" w:rsidP="00C05DDC">
            <w:pPr>
              <w:overflowPunct w:val="0"/>
              <w:autoSpaceDE w:val="0"/>
              <w:autoSpaceDN w:val="0"/>
              <w:ind w:right="-1"/>
              <w:jc w:val="center"/>
              <w:rPr>
                <w:rFonts w:ascii="ＭＳ 明朝"/>
                <w:color w:val="000000" w:themeColor="text1"/>
              </w:rPr>
            </w:pPr>
            <w:r w:rsidRPr="0012556D">
              <w:rPr>
                <w:rFonts w:ascii="ＭＳ 明朝" w:hint="eastAsia"/>
                <w:color w:val="000000" w:themeColor="text1"/>
              </w:rPr>
              <w:t>氏名</w:t>
            </w:r>
          </w:p>
        </w:tc>
        <w:tc>
          <w:tcPr>
            <w:tcW w:w="6379" w:type="dxa"/>
            <w:gridSpan w:val="2"/>
            <w:tcBorders>
              <w:top w:val="single" w:sz="4" w:space="0" w:color="auto"/>
              <w:left w:val="single" w:sz="4" w:space="0" w:color="auto"/>
              <w:bottom w:val="single" w:sz="24" w:space="0" w:color="auto"/>
              <w:right w:val="single" w:sz="24" w:space="0" w:color="auto"/>
            </w:tcBorders>
            <w:vAlign w:val="center"/>
          </w:tcPr>
          <w:p w14:paraId="326849AD" w14:textId="26F19A69" w:rsidR="00C903D5" w:rsidRPr="0012556D" w:rsidRDefault="00C903D5" w:rsidP="00C05DDC">
            <w:pPr>
              <w:wordWrap w:val="0"/>
              <w:overflowPunct w:val="0"/>
              <w:autoSpaceDE w:val="0"/>
              <w:autoSpaceDN w:val="0"/>
              <w:ind w:right="-1" w:firstLineChars="202" w:firstLine="424"/>
              <w:jc w:val="right"/>
              <w:rPr>
                <w:rFonts w:ascii="ＭＳ 明朝"/>
                <w:color w:val="000000" w:themeColor="text1"/>
              </w:rPr>
            </w:pPr>
          </w:p>
        </w:tc>
      </w:tr>
    </w:tbl>
    <w:p w14:paraId="6F092159" w14:textId="77777777" w:rsidR="00A02BCC" w:rsidRDefault="00A02BCC" w:rsidP="003123EE">
      <w:pPr>
        <w:wordWrap w:val="0"/>
        <w:overflowPunct w:val="0"/>
        <w:autoSpaceDE w:val="0"/>
        <w:autoSpaceDN w:val="0"/>
        <w:rPr>
          <w:rFonts w:ascii="ＭＳ 明朝" w:eastAsia="ＭＳ 明朝" w:hAnsi="Century" w:cs="Times New Roman"/>
          <w:color w:val="000000" w:themeColor="text1"/>
          <w:szCs w:val="20"/>
        </w:rPr>
      </w:pPr>
    </w:p>
    <w:p w14:paraId="27547C3A" w14:textId="2E9396B3" w:rsidR="006D0AB0" w:rsidRPr="0012556D" w:rsidRDefault="0012556D" w:rsidP="003123EE">
      <w:pPr>
        <w:wordWrap w:val="0"/>
        <w:overflowPunct w:val="0"/>
        <w:autoSpaceDE w:val="0"/>
        <w:autoSpaceDN w:val="0"/>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【添付書類】</w:t>
      </w:r>
    </w:p>
    <w:p w14:paraId="3097EBF6" w14:textId="16A56FE7" w:rsidR="00121A4C" w:rsidRPr="0012556D" w:rsidRDefault="0012556D" w:rsidP="00121A4C">
      <w:pPr>
        <w:spacing w:line="380" w:lineRule="atLeast"/>
        <w:ind w:left="426" w:hanging="426"/>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 </w:t>
      </w:r>
      <w:r w:rsidR="00121A4C" w:rsidRPr="0012556D">
        <w:rPr>
          <w:rFonts w:ascii="ＭＳ 明朝" w:eastAsia="ＭＳ 明朝" w:hAnsi="ＭＳ 明朝" w:cs="ＭＳ 明朝" w:hint="eastAsia"/>
          <w:color w:val="000000" w:themeColor="text1"/>
        </w:rPr>
        <w:t>就労及び通勤手当等支給額証明書（様式第２号）</w:t>
      </w:r>
      <w:r w:rsidR="00F9685E">
        <w:rPr>
          <w:rFonts w:ascii="ＭＳ 明朝" w:eastAsia="ＭＳ 明朝" w:hAnsi="ＭＳ 明朝" w:cs="ＭＳ 明朝" w:hint="eastAsia"/>
          <w:color w:val="000000" w:themeColor="text1"/>
        </w:rPr>
        <w:t>又は</w:t>
      </w:r>
      <w:r w:rsidR="00121A4C" w:rsidRPr="0012556D">
        <w:rPr>
          <w:rFonts w:ascii="ＭＳ 明朝" w:eastAsia="ＭＳ 明朝" w:hAnsi="ＭＳ 明朝" w:cs="ＭＳ 明朝" w:hint="eastAsia"/>
          <w:color w:val="000000" w:themeColor="text1"/>
        </w:rPr>
        <w:t>在学を証明する書類（１回目の申請時</w:t>
      </w:r>
      <w:r w:rsidRPr="0012556D">
        <w:rPr>
          <w:rFonts w:ascii="ＭＳ 明朝" w:eastAsia="ＭＳ 明朝" w:hAnsi="ＭＳ 明朝" w:cs="ＭＳ 明朝" w:hint="eastAsia"/>
          <w:color w:val="000000" w:themeColor="text1"/>
        </w:rPr>
        <w:t>のみ</w:t>
      </w:r>
      <w:r w:rsidR="00121A4C" w:rsidRPr="0012556D">
        <w:rPr>
          <w:rFonts w:ascii="ＭＳ 明朝" w:eastAsia="ＭＳ 明朝" w:hAnsi="ＭＳ 明朝" w:cs="ＭＳ 明朝" w:hint="eastAsia"/>
          <w:color w:val="000000" w:themeColor="text1"/>
        </w:rPr>
        <w:t>）</w:t>
      </w:r>
    </w:p>
    <w:p w14:paraId="5C1FF6C3" w14:textId="5965B9BE" w:rsidR="00121A4C" w:rsidRPr="0012556D" w:rsidRDefault="00121A4C" w:rsidP="00A02BCC">
      <w:pPr>
        <w:spacing w:line="380" w:lineRule="atLeast"/>
        <w:ind w:left="210" w:hanging="210"/>
        <w:rPr>
          <w:rFonts w:ascii="ＭＳ 明朝" w:eastAsia="ＭＳ 明朝" w:hAnsi="Century" w:cs="Times New Roman"/>
          <w:color w:val="000000" w:themeColor="text1"/>
          <w:szCs w:val="20"/>
        </w:rPr>
      </w:pPr>
      <w:r w:rsidRPr="0012556D">
        <w:rPr>
          <w:rFonts w:ascii="ＭＳ 明朝" w:eastAsia="ＭＳ 明朝" w:hAnsi="ＭＳ 明朝" w:cs="ＭＳ 明朝" w:hint="eastAsia"/>
          <w:color w:val="000000" w:themeColor="text1"/>
        </w:rPr>
        <w:t xml:space="preserve">　</w:t>
      </w:r>
      <w:r w:rsidR="0012556D">
        <w:rPr>
          <w:rFonts w:ascii="ＭＳ 明朝" w:eastAsia="ＭＳ 明朝" w:hAnsi="ＭＳ 明朝" w:cs="ＭＳ 明朝" w:hint="eastAsia"/>
          <w:color w:val="000000" w:themeColor="text1"/>
        </w:rPr>
        <w:t xml:space="preserve">□ </w:t>
      </w:r>
      <w:r w:rsidRPr="0012556D">
        <w:rPr>
          <w:rFonts w:ascii="ＭＳ 明朝" w:eastAsia="ＭＳ 明朝" w:hAnsi="ＭＳ 明朝" w:cs="ＭＳ 明朝" w:hint="eastAsia"/>
          <w:color w:val="000000" w:themeColor="text1"/>
        </w:rPr>
        <w:t>定期券の写し又は購入した定期券の有効区間、有効期間、購入金額等が分かる書類</w:t>
      </w:r>
    </w:p>
    <w:sectPr w:rsidR="00121A4C" w:rsidRPr="0012556D" w:rsidSect="00B65D3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733D" w14:textId="77777777" w:rsidR="00093A4D" w:rsidRDefault="00093A4D" w:rsidP="00021743">
      <w:r>
        <w:separator/>
      </w:r>
    </w:p>
  </w:endnote>
  <w:endnote w:type="continuationSeparator" w:id="0">
    <w:p w14:paraId="26AEF2EB" w14:textId="77777777" w:rsidR="00093A4D" w:rsidRDefault="00093A4D" w:rsidP="000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A741" w14:textId="77777777" w:rsidR="00093A4D" w:rsidRDefault="00093A4D" w:rsidP="00021743">
      <w:r>
        <w:separator/>
      </w:r>
    </w:p>
  </w:footnote>
  <w:footnote w:type="continuationSeparator" w:id="0">
    <w:p w14:paraId="0D993C5B" w14:textId="77777777" w:rsidR="00093A4D" w:rsidRDefault="00093A4D" w:rsidP="00021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0598"/>
    <w:multiLevelType w:val="hybridMultilevel"/>
    <w:tmpl w:val="3FD06CE4"/>
    <w:lvl w:ilvl="0" w:tplc="2EA021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C4411C"/>
    <w:multiLevelType w:val="hybridMultilevel"/>
    <w:tmpl w:val="06E612D4"/>
    <w:lvl w:ilvl="0" w:tplc="375E630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39B09F7"/>
    <w:multiLevelType w:val="hybridMultilevel"/>
    <w:tmpl w:val="BF18988C"/>
    <w:lvl w:ilvl="0" w:tplc="3BEADD3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CB301B"/>
    <w:multiLevelType w:val="hybridMultilevel"/>
    <w:tmpl w:val="7B38B30E"/>
    <w:lvl w:ilvl="0" w:tplc="C54EE5A4">
      <w:start w:val="1"/>
      <w:numFmt w:val="decimalFullWidth"/>
      <w:lvlText w:val="（%1）"/>
      <w:lvlJc w:val="left"/>
      <w:pPr>
        <w:ind w:left="720" w:hanging="720"/>
      </w:pPr>
      <w:rPr>
        <w:rFonts w:hint="default"/>
      </w:rPr>
    </w:lvl>
    <w:lvl w:ilvl="1" w:tplc="98CA12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須田　啓介">
    <w15:presenceInfo w15:providerId="AD" w15:userId="S-1-5-21-3542508735-1417063013-3054903688-1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12"/>
    <w:rsid w:val="00021743"/>
    <w:rsid w:val="00082F25"/>
    <w:rsid w:val="00093A4D"/>
    <w:rsid w:val="000B24CE"/>
    <w:rsid w:val="000E3967"/>
    <w:rsid w:val="001011B4"/>
    <w:rsid w:val="00121A4C"/>
    <w:rsid w:val="0012556D"/>
    <w:rsid w:val="0017311C"/>
    <w:rsid w:val="001A1767"/>
    <w:rsid w:val="001B3B92"/>
    <w:rsid w:val="001D2614"/>
    <w:rsid w:val="001E2D3F"/>
    <w:rsid w:val="0020141A"/>
    <w:rsid w:val="002756F7"/>
    <w:rsid w:val="00297EC0"/>
    <w:rsid w:val="002B41CC"/>
    <w:rsid w:val="002F59B8"/>
    <w:rsid w:val="003123EE"/>
    <w:rsid w:val="00325912"/>
    <w:rsid w:val="00335982"/>
    <w:rsid w:val="003477A5"/>
    <w:rsid w:val="003900D1"/>
    <w:rsid w:val="003A2DE5"/>
    <w:rsid w:val="003B635B"/>
    <w:rsid w:val="003D553B"/>
    <w:rsid w:val="00457C27"/>
    <w:rsid w:val="004673C7"/>
    <w:rsid w:val="0047692F"/>
    <w:rsid w:val="004857FF"/>
    <w:rsid w:val="00485C33"/>
    <w:rsid w:val="004A0B7F"/>
    <w:rsid w:val="004F38F9"/>
    <w:rsid w:val="0054258A"/>
    <w:rsid w:val="00554AA7"/>
    <w:rsid w:val="005D28A5"/>
    <w:rsid w:val="005E026F"/>
    <w:rsid w:val="006A36C3"/>
    <w:rsid w:val="006B6FDE"/>
    <w:rsid w:val="006C3D0D"/>
    <w:rsid w:val="006D0AB0"/>
    <w:rsid w:val="006D2CBE"/>
    <w:rsid w:val="00700F21"/>
    <w:rsid w:val="00731C84"/>
    <w:rsid w:val="00796E60"/>
    <w:rsid w:val="007A213C"/>
    <w:rsid w:val="007B6A99"/>
    <w:rsid w:val="007C1120"/>
    <w:rsid w:val="007E290B"/>
    <w:rsid w:val="008204C2"/>
    <w:rsid w:val="0082687F"/>
    <w:rsid w:val="008564E7"/>
    <w:rsid w:val="00873E4F"/>
    <w:rsid w:val="00876B25"/>
    <w:rsid w:val="008866A5"/>
    <w:rsid w:val="008A6E61"/>
    <w:rsid w:val="008F4087"/>
    <w:rsid w:val="009362EE"/>
    <w:rsid w:val="0096139E"/>
    <w:rsid w:val="009E0B27"/>
    <w:rsid w:val="00A02BCC"/>
    <w:rsid w:val="00A04176"/>
    <w:rsid w:val="00A52130"/>
    <w:rsid w:val="00AA11DF"/>
    <w:rsid w:val="00AE0B9A"/>
    <w:rsid w:val="00AE1B34"/>
    <w:rsid w:val="00AE6F61"/>
    <w:rsid w:val="00B022E0"/>
    <w:rsid w:val="00B65D39"/>
    <w:rsid w:val="00BF1459"/>
    <w:rsid w:val="00C045CC"/>
    <w:rsid w:val="00C12A67"/>
    <w:rsid w:val="00C649F1"/>
    <w:rsid w:val="00C71B37"/>
    <w:rsid w:val="00C82C90"/>
    <w:rsid w:val="00C903D5"/>
    <w:rsid w:val="00CD4F17"/>
    <w:rsid w:val="00D05776"/>
    <w:rsid w:val="00D12133"/>
    <w:rsid w:val="00D143E9"/>
    <w:rsid w:val="00D5368A"/>
    <w:rsid w:val="00D915FC"/>
    <w:rsid w:val="00DC21FA"/>
    <w:rsid w:val="00DF5109"/>
    <w:rsid w:val="00DF57DD"/>
    <w:rsid w:val="00E03457"/>
    <w:rsid w:val="00E5658A"/>
    <w:rsid w:val="00E83071"/>
    <w:rsid w:val="00EA7E41"/>
    <w:rsid w:val="00EF7AC6"/>
    <w:rsid w:val="00F73D6D"/>
    <w:rsid w:val="00F961A4"/>
    <w:rsid w:val="00F96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849B0E"/>
  <w15:docId w15:val="{BDF1CCA4-0595-44A6-B27F-75E36552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2F25"/>
    <w:pPr>
      <w:jc w:val="center"/>
    </w:pPr>
    <w:rPr>
      <w:rFonts w:ascii="Century" w:eastAsia="ＭＳ 明朝" w:hAnsi="Century" w:cs="Times New Roman"/>
      <w:szCs w:val="20"/>
    </w:rPr>
  </w:style>
  <w:style w:type="character" w:customStyle="1" w:styleId="a4">
    <w:name w:val="記 (文字)"/>
    <w:basedOn w:val="a0"/>
    <w:link w:val="a3"/>
    <w:uiPriority w:val="99"/>
    <w:rsid w:val="00082F25"/>
    <w:rPr>
      <w:rFonts w:ascii="Century" w:eastAsia="ＭＳ 明朝" w:hAnsi="Century" w:cs="Times New Roman"/>
      <w:szCs w:val="20"/>
    </w:rPr>
  </w:style>
  <w:style w:type="paragraph" w:styleId="a5">
    <w:name w:val="header"/>
    <w:basedOn w:val="a"/>
    <w:link w:val="a6"/>
    <w:uiPriority w:val="99"/>
    <w:unhideWhenUsed/>
    <w:rsid w:val="001D2614"/>
    <w:pPr>
      <w:tabs>
        <w:tab w:val="center" w:pos="4252"/>
        <w:tab w:val="right" w:pos="8504"/>
      </w:tabs>
      <w:wordWrap w:val="0"/>
      <w:overflowPunct w:val="0"/>
      <w:autoSpaceDE w:val="0"/>
      <w:autoSpaceDN w:val="0"/>
      <w:snapToGrid w:val="0"/>
    </w:pPr>
    <w:rPr>
      <w:rFonts w:ascii="ＭＳ 明朝" w:eastAsia="ＭＳ 明朝" w:hAnsi="Century" w:cs="Times New Roman"/>
      <w:szCs w:val="20"/>
    </w:rPr>
  </w:style>
  <w:style w:type="character" w:customStyle="1" w:styleId="a6">
    <w:name w:val="ヘッダー (文字)"/>
    <w:basedOn w:val="a0"/>
    <w:link w:val="a5"/>
    <w:uiPriority w:val="99"/>
    <w:rsid w:val="001D2614"/>
    <w:rPr>
      <w:rFonts w:ascii="ＭＳ 明朝" w:eastAsia="ＭＳ 明朝" w:hAnsi="Century" w:cs="Times New Roman"/>
      <w:szCs w:val="20"/>
    </w:rPr>
  </w:style>
  <w:style w:type="paragraph" w:styleId="a7">
    <w:name w:val="Closing"/>
    <w:basedOn w:val="a"/>
    <w:next w:val="a"/>
    <w:link w:val="a8"/>
    <w:uiPriority w:val="99"/>
    <w:semiHidden/>
    <w:unhideWhenUsed/>
    <w:rsid w:val="001D2614"/>
    <w:pPr>
      <w:wordWrap w:val="0"/>
      <w:overflowPunct w:val="0"/>
      <w:autoSpaceDE w:val="0"/>
      <w:autoSpaceDN w:val="0"/>
      <w:jc w:val="right"/>
    </w:pPr>
    <w:rPr>
      <w:rFonts w:ascii="ＭＳ 明朝" w:eastAsia="ＭＳ 明朝" w:hAnsi="Century" w:cs="Times New Roman"/>
      <w:szCs w:val="20"/>
    </w:rPr>
  </w:style>
  <w:style w:type="character" w:customStyle="1" w:styleId="a8">
    <w:name w:val="結語 (文字)"/>
    <w:basedOn w:val="a0"/>
    <w:link w:val="a7"/>
    <w:uiPriority w:val="99"/>
    <w:semiHidden/>
    <w:rsid w:val="001D2614"/>
    <w:rPr>
      <w:rFonts w:ascii="ＭＳ 明朝" w:eastAsia="ＭＳ 明朝" w:hAnsi="Century" w:cs="Times New Roman"/>
      <w:szCs w:val="20"/>
    </w:rPr>
  </w:style>
  <w:style w:type="paragraph" w:styleId="a9">
    <w:name w:val="Balloon Text"/>
    <w:basedOn w:val="a"/>
    <w:link w:val="aa"/>
    <w:uiPriority w:val="99"/>
    <w:semiHidden/>
    <w:unhideWhenUsed/>
    <w:rsid w:val="005425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258A"/>
    <w:rPr>
      <w:rFonts w:asciiTheme="majorHAnsi" w:eastAsiaTheme="majorEastAsia" w:hAnsiTheme="majorHAnsi" w:cstheme="majorBidi"/>
      <w:sz w:val="18"/>
      <w:szCs w:val="18"/>
    </w:rPr>
  </w:style>
  <w:style w:type="paragraph" w:styleId="ab">
    <w:name w:val="List Paragraph"/>
    <w:basedOn w:val="a"/>
    <w:uiPriority w:val="34"/>
    <w:qFormat/>
    <w:rsid w:val="00873E4F"/>
    <w:pPr>
      <w:ind w:leftChars="400" w:left="840"/>
    </w:pPr>
  </w:style>
  <w:style w:type="character" w:styleId="ac">
    <w:name w:val="annotation reference"/>
    <w:basedOn w:val="a0"/>
    <w:uiPriority w:val="99"/>
    <w:semiHidden/>
    <w:unhideWhenUsed/>
    <w:rsid w:val="00A04176"/>
    <w:rPr>
      <w:sz w:val="18"/>
      <w:szCs w:val="18"/>
    </w:rPr>
  </w:style>
  <w:style w:type="paragraph" w:styleId="ad">
    <w:name w:val="annotation text"/>
    <w:basedOn w:val="a"/>
    <w:link w:val="ae"/>
    <w:uiPriority w:val="99"/>
    <w:semiHidden/>
    <w:unhideWhenUsed/>
    <w:rsid w:val="00A04176"/>
    <w:pPr>
      <w:jc w:val="left"/>
    </w:pPr>
  </w:style>
  <w:style w:type="character" w:customStyle="1" w:styleId="ae">
    <w:name w:val="コメント文字列 (文字)"/>
    <w:basedOn w:val="a0"/>
    <w:link w:val="ad"/>
    <w:uiPriority w:val="99"/>
    <w:semiHidden/>
    <w:rsid w:val="00A04176"/>
  </w:style>
  <w:style w:type="paragraph" w:styleId="af">
    <w:name w:val="annotation subject"/>
    <w:basedOn w:val="ad"/>
    <w:next w:val="ad"/>
    <w:link w:val="af0"/>
    <w:uiPriority w:val="99"/>
    <w:semiHidden/>
    <w:unhideWhenUsed/>
    <w:rsid w:val="00A04176"/>
    <w:rPr>
      <w:b/>
      <w:bCs/>
    </w:rPr>
  </w:style>
  <w:style w:type="character" w:customStyle="1" w:styleId="af0">
    <w:name w:val="コメント内容 (文字)"/>
    <w:basedOn w:val="ae"/>
    <w:link w:val="af"/>
    <w:uiPriority w:val="99"/>
    <w:semiHidden/>
    <w:rsid w:val="00A04176"/>
    <w:rPr>
      <w:b/>
      <w:bCs/>
    </w:rPr>
  </w:style>
  <w:style w:type="paragraph" w:styleId="af1">
    <w:name w:val="footer"/>
    <w:basedOn w:val="a"/>
    <w:link w:val="af2"/>
    <w:uiPriority w:val="99"/>
    <w:unhideWhenUsed/>
    <w:rsid w:val="00021743"/>
    <w:pPr>
      <w:tabs>
        <w:tab w:val="center" w:pos="4252"/>
        <w:tab w:val="right" w:pos="8504"/>
      </w:tabs>
      <w:snapToGrid w:val="0"/>
    </w:pPr>
  </w:style>
  <w:style w:type="character" w:customStyle="1" w:styleId="af2">
    <w:name w:val="フッター (文字)"/>
    <w:basedOn w:val="a0"/>
    <w:link w:val="af1"/>
    <w:uiPriority w:val="99"/>
    <w:rsid w:val="0002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629">
      <w:bodyDiv w:val="1"/>
      <w:marLeft w:val="0"/>
      <w:marRight w:val="0"/>
      <w:marTop w:val="0"/>
      <w:marBottom w:val="0"/>
      <w:divBdr>
        <w:top w:val="none" w:sz="0" w:space="0" w:color="auto"/>
        <w:left w:val="none" w:sz="0" w:space="0" w:color="auto"/>
        <w:bottom w:val="none" w:sz="0" w:space="0" w:color="auto"/>
        <w:right w:val="none" w:sz="0" w:space="0" w:color="auto"/>
      </w:divBdr>
    </w:div>
    <w:div w:id="1323967088">
      <w:bodyDiv w:val="1"/>
      <w:marLeft w:val="0"/>
      <w:marRight w:val="0"/>
      <w:marTop w:val="0"/>
      <w:marBottom w:val="0"/>
      <w:divBdr>
        <w:top w:val="none" w:sz="0" w:space="0" w:color="auto"/>
        <w:left w:val="none" w:sz="0" w:space="0" w:color="auto"/>
        <w:bottom w:val="none" w:sz="0" w:space="0" w:color="auto"/>
        <w:right w:val="none" w:sz="0" w:space="0" w:color="auto"/>
      </w:divBdr>
    </w:div>
    <w:div w:id="1544555694">
      <w:bodyDiv w:val="1"/>
      <w:marLeft w:val="0"/>
      <w:marRight w:val="0"/>
      <w:marTop w:val="0"/>
      <w:marBottom w:val="0"/>
      <w:divBdr>
        <w:top w:val="none" w:sz="0" w:space="0" w:color="auto"/>
        <w:left w:val="none" w:sz="0" w:space="0" w:color="auto"/>
        <w:bottom w:val="none" w:sz="0" w:space="0" w:color="auto"/>
        <w:right w:val="none" w:sz="0" w:space="0" w:color="auto"/>
      </w:divBdr>
    </w:div>
    <w:div w:id="1725060425">
      <w:bodyDiv w:val="1"/>
      <w:marLeft w:val="0"/>
      <w:marRight w:val="0"/>
      <w:marTop w:val="0"/>
      <w:marBottom w:val="0"/>
      <w:divBdr>
        <w:top w:val="none" w:sz="0" w:space="0" w:color="auto"/>
        <w:left w:val="none" w:sz="0" w:space="0" w:color="auto"/>
        <w:bottom w:val="none" w:sz="0" w:space="0" w:color="auto"/>
        <w:right w:val="none" w:sz="0" w:space="0" w:color="auto"/>
      </w:divBdr>
    </w:div>
    <w:div w:id="181622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DDB9-5FDA-4B16-A3A2-0BA0ED93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201309</dc:creator>
  <cp:lastModifiedBy>須田　啓介</cp:lastModifiedBy>
  <cp:revision>53</cp:revision>
  <cp:lastPrinted>2023-09-29T06:16:00Z</cp:lastPrinted>
  <dcterms:created xsi:type="dcterms:W3CDTF">2017-04-05T05:02:00Z</dcterms:created>
  <dcterms:modified xsi:type="dcterms:W3CDTF">2023-10-05T01:36:00Z</dcterms:modified>
</cp:coreProperties>
</file>